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97078" w14:textId="77777777" w:rsidR="00EA12AD" w:rsidRPr="00324240" w:rsidRDefault="00A63B15" w:rsidP="00754601">
      <w:pPr>
        <w:rPr>
          <w:rFonts w:ascii="Arial" w:hAnsi="Arial"/>
          <w:b/>
          <w:bCs/>
          <w:i/>
          <w:iCs/>
          <w:noProof/>
          <w:u w:val="single"/>
        </w:rPr>
      </w:pPr>
      <w:r>
        <w:rPr>
          <w:noProof/>
        </w:rPr>
        <w:drawing>
          <wp:anchor distT="0" distB="0" distL="114300" distR="114300" simplePos="0" relativeHeight="251638784" behindDoc="1" locked="0" layoutInCell="1" allowOverlap="1" wp14:anchorId="7A27D117" wp14:editId="3BCBB1D9">
            <wp:simplePos x="0" y="0"/>
            <wp:positionH relativeFrom="column">
              <wp:posOffset>19050</wp:posOffset>
            </wp:positionH>
            <wp:positionV relativeFrom="paragraph">
              <wp:posOffset>0</wp:posOffset>
            </wp:positionV>
            <wp:extent cx="777875" cy="652145"/>
            <wp:effectExtent l="19050" t="0" r="3175" b="0"/>
            <wp:wrapTight wrapText="bothSides">
              <wp:wrapPolygon edited="0">
                <wp:start x="-529" y="0"/>
                <wp:lineTo x="-529" y="20822"/>
                <wp:lineTo x="21688" y="20822"/>
                <wp:lineTo x="21688" y="0"/>
                <wp:lineTo x="-529" y="0"/>
              </wp:wrapPolygon>
            </wp:wrapTight>
            <wp:docPr id="19" name="Picture 2" descr="logoweintraubcolorNEW just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weintraubcolorNEW just blue.jpg"/>
                    <pic:cNvPicPr>
                      <a:picLocks noChangeAspect="1" noChangeArrowheads="1"/>
                    </pic:cNvPicPr>
                  </pic:nvPicPr>
                  <pic:blipFill>
                    <a:blip r:embed="rId8" cstate="print"/>
                    <a:srcRect/>
                    <a:stretch>
                      <a:fillRect/>
                    </a:stretch>
                  </pic:blipFill>
                  <pic:spPr bwMode="auto">
                    <a:xfrm>
                      <a:off x="0" y="0"/>
                      <a:ext cx="777875" cy="652145"/>
                    </a:xfrm>
                    <a:prstGeom prst="rect">
                      <a:avLst/>
                    </a:prstGeom>
                    <a:noFill/>
                    <a:ln w="9525">
                      <a:noFill/>
                      <a:miter lim="800000"/>
                      <a:headEnd/>
                      <a:tailEnd/>
                    </a:ln>
                  </pic:spPr>
                </pic:pic>
              </a:graphicData>
            </a:graphic>
          </wp:anchor>
        </w:drawing>
      </w:r>
      <w:r w:rsidR="00EA12AD" w:rsidRPr="002E20FC">
        <w:rPr>
          <w:noProof/>
        </w:rPr>
        <w:t xml:space="preserve"> </w:t>
      </w:r>
      <w:r w:rsidR="00EA12AD" w:rsidRPr="00324240">
        <w:rPr>
          <w:rFonts w:ascii="Arial" w:hAnsi="Arial"/>
          <w:b/>
          <w:bCs/>
          <w:i/>
          <w:iCs/>
          <w:noProof/>
          <w:u w:val="single"/>
        </w:rPr>
        <w:t>Chanukah Limud</w:t>
      </w:r>
      <w:r w:rsidR="0076210A">
        <w:rPr>
          <w:rFonts w:ascii="Arial" w:hAnsi="Arial"/>
          <w:b/>
          <w:bCs/>
          <w:i/>
          <w:iCs/>
          <w:noProof/>
          <w:u w:val="single"/>
        </w:rPr>
        <w:t xml:space="preserve"> (By Guy Gelbart )</w:t>
      </w:r>
    </w:p>
    <w:p w14:paraId="134C601F" w14:textId="77777777" w:rsidR="008C0C8D" w:rsidRPr="00324240" w:rsidRDefault="008C0C8D" w:rsidP="004A437A">
      <w:pPr>
        <w:rPr>
          <w:rFonts w:ascii="Arial" w:hAnsi="Arial"/>
        </w:rPr>
      </w:pPr>
      <w:r w:rsidRPr="00324240">
        <w:rPr>
          <w:rFonts w:ascii="Arial" w:hAnsi="Arial"/>
        </w:rPr>
        <w:t>The text</w:t>
      </w:r>
      <w:r w:rsidR="00754601" w:rsidRPr="00324240">
        <w:rPr>
          <w:rFonts w:ascii="Arial" w:hAnsi="Arial"/>
        </w:rPr>
        <w:t>s</w:t>
      </w:r>
      <w:r w:rsidRPr="00324240">
        <w:rPr>
          <w:rFonts w:ascii="Arial" w:hAnsi="Arial"/>
        </w:rPr>
        <w:t xml:space="preserve"> </w:t>
      </w:r>
      <w:r w:rsidR="00754601" w:rsidRPr="00324240">
        <w:rPr>
          <w:rFonts w:ascii="Arial" w:hAnsi="Arial"/>
        </w:rPr>
        <w:t xml:space="preserve">in this small booklet </w:t>
      </w:r>
      <w:r w:rsidR="00761E05" w:rsidRPr="00324240">
        <w:rPr>
          <w:rFonts w:ascii="Arial" w:hAnsi="Arial"/>
        </w:rPr>
        <w:t>are</w:t>
      </w:r>
      <w:r w:rsidRPr="00324240">
        <w:rPr>
          <w:rFonts w:ascii="Arial" w:hAnsi="Arial"/>
        </w:rPr>
        <w:t xml:space="preserve"> intended to give a food for thought and discussion. One of the main </w:t>
      </w:r>
      <w:r w:rsidR="00443EDF" w:rsidRPr="00324240">
        <w:rPr>
          <w:rFonts w:ascii="Arial" w:hAnsi="Arial"/>
        </w:rPr>
        <w:t xml:space="preserve">components </w:t>
      </w:r>
      <w:r w:rsidRPr="00324240">
        <w:rPr>
          <w:rFonts w:ascii="Arial" w:hAnsi="Arial"/>
        </w:rPr>
        <w:t xml:space="preserve">in Jewish tradition is the element of Limud Be’ Chavrota – communal learning or learning with friends. </w:t>
      </w:r>
      <w:r w:rsidR="002F133C" w:rsidRPr="00324240">
        <w:rPr>
          <w:rFonts w:ascii="Arial" w:hAnsi="Arial"/>
        </w:rPr>
        <w:t>T</w:t>
      </w:r>
      <w:r w:rsidRPr="00324240">
        <w:rPr>
          <w:rFonts w:ascii="Arial" w:hAnsi="Arial"/>
        </w:rPr>
        <w:t xml:space="preserve">here is no teacher and no expert, we just </w:t>
      </w:r>
      <w:r w:rsidR="00443EDF" w:rsidRPr="00324240">
        <w:rPr>
          <w:rFonts w:ascii="Arial" w:hAnsi="Arial"/>
        </w:rPr>
        <w:t xml:space="preserve">sit </w:t>
      </w:r>
      <w:r w:rsidRPr="00324240">
        <w:rPr>
          <w:rFonts w:ascii="Arial" w:hAnsi="Arial"/>
        </w:rPr>
        <w:t xml:space="preserve">together read the text and share our thoughts. You are invited to initiate this fun and enriching Limud at your table, </w:t>
      </w:r>
      <w:r w:rsidR="00A50697" w:rsidRPr="00324240">
        <w:rPr>
          <w:rFonts w:ascii="Arial" w:hAnsi="Arial"/>
        </w:rPr>
        <w:t>invite</w:t>
      </w:r>
      <w:r w:rsidRPr="00324240">
        <w:rPr>
          <w:rFonts w:ascii="Arial" w:hAnsi="Arial"/>
        </w:rPr>
        <w:t xml:space="preserve"> the people next to you to join in! The suggested questions can give some ideas and guidance but there is no obligation to stick </w:t>
      </w:r>
      <w:r w:rsidR="004A437A" w:rsidRPr="00324240">
        <w:rPr>
          <w:rFonts w:ascii="Arial" w:hAnsi="Arial"/>
        </w:rPr>
        <w:t>to</w:t>
      </w:r>
      <w:r w:rsidRPr="00324240">
        <w:rPr>
          <w:rFonts w:ascii="Arial" w:hAnsi="Arial"/>
        </w:rPr>
        <w:t xml:space="preserve"> them. There are</w:t>
      </w:r>
      <w:r w:rsidR="002F133C" w:rsidRPr="00324240">
        <w:rPr>
          <w:rFonts w:ascii="Arial" w:hAnsi="Arial"/>
        </w:rPr>
        <w:t xml:space="preserve"> no good answers or bad answers</w:t>
      </w:r>
      <w:r w:rsidR="004A437A" w:rsidRPr="00324240">
        <w:rPr>
          <w:rFonts w:ascii="Arial" w:hAnsi="Arial"/>
        </w:rPr>
        <w:t>, just</w:t>
      </w:r>
      <w:r w:rsidRPr="00324240">
        <w:rPr>
          <w:rFonts w:ascii="Arial" w:hAnsi="Arial"/>
        </w:rPr>
        <w:t xml:space="preserve"> an open minded </w:t>
      </w:r>
      <w:r w:rsidR="004A437A" w:rsidRPr="00324240">
        <w:rPr>
          <w:rFonts w:ascii="Arial" w:hAnsi="Arial"/>
        </w:rPr>
        <w:t>discussion.</w:t>
      </w:r>
      <w:r w:rsidRPr="00324240">
        <w:rPr>
          <w:rFonts w:ascii="Arial" w:hAnsi="Arial"/>
        </w:rPr>
        <w:t xml:space="preserve"> It is often helpful to start by reading the text aloud at the table. Enjoy!  </w:t>
      </w:r>
    </w:p>
    <w:p w14:paraId="74104566" w14:textId="77777777" w:rsidR="00932806" w:rsidRPr="00324240" w:rsidRDefault="00932806" w:rsidP="00932806">
      <w:pPr>
        <w:rPr>
          <w:rFonts w:ascii="Arial" w:hAnsi="Arial"/>
          <w:b/>
          <w:bCs/>
        </w:rPr>
      </w:pPr>
      <w:r w:rsidRPr="00324240">
        <w:rPr>
          <w:rFonts w:ascii="Arial" w:hAnsi="Arial"/>
          <w:b/>
          <w:bCs/>
        </w:rPr>
        <w:t xml:space="preserve">One of </w:t>
      </w:r>
      <w:r w:rsidR="00443EDF" w:rsidRPr="00324240">
        <w:rPr>
          <w:rFonts w:ascii="Arial" w:hAnsi="Arial"/>
          <w:b/>
          <w:bCs/>
        </w:rPr>
        <w:t xml:space="preserve">Israel’s </w:t>
      </w:r>
      <w:r w:rsidRPr="00324240">
        <w:rPr>
          <w:rFonts w:ascii="Arial" w:hAnsi="Arial"/>
          <w:b/>
          <w:bCs/>
        </w:rPr>
        <w:t xml:space="preserve">most famous Chanukah songs is Anu Nosim Lapidim - We Are Carrying Torches (Aharon Ze’ev, 1900-1968). The lyrics below bring a very different approach to the holiday, can you </w:t>
      </w:r>
      <w:r w:rsidR="00443EDF" w:rsidRPr="00324240">
        <w:rPr>
          <w:rFonts w:ascii="Arial" w:hAnsi="Arial"/>
          <w:b/>
          <w:bCs/>
        </w:rPr>
        <w:t xml:space="preserve">relate </w:t>
      </w:r>
      <w:r w:rsidRPr="00324240">
        <w:rPr>
          <w:rFonts w:ascii="Arial" w:hAnsi="Arial"/>
          <w:b/>
          <w:bCs/>
        </w:rPr>
        <w:t>to this approach?</w:t>
      </w:r>
    </w:p>
    <w:tbl>
      <w:tblPr>
        <w:tblW w:w="0" w:type="auto"/>
        <w:jc w:val="center"/>
        <w:tblCellMar>
          <w:top w:w="15" w:type="dxa"/>
          <w:left w:w="15" w:type="dxa"/>
          <w:bottom w:w="15" w:type="dxa"/>
          <w:right w:w="15" w:type="dxa"/>
        </w:tblCellMar>
        <w:tblLook w:val="04A0" w:firstRow="1" w:lastRow="0" w:firstColumn="1" w:lastColumn="0" w:noHBand="0" w:noVBand="1"/>
      </w:tblPr>
      <w:tblGrid>
        <w:gridCol w:w="2779"/>
        <w:gridCol w:w="4194"/>
      </w:tblGrid>
      <w:tr w:rsidR="00932806" w:rsidRPr="006243EB" w14:paraId="13FCD16F" w14:textId="77777777" w:rsidTr="00324240">
        <w:trPr>
          <w:trHeight w:val="5020"/>
          <w:jc w:val="center"/>
        </w:trPr>
        <w:tc>
          <w:tcPr>
            <w:tcW w:w="2779" w:type="dxa"/>
            <w:tcMar>
              <w:top w:w="92" w:type="dxa"/>
              <w:left w:w="92" w:type="dxa"/>
              <w:bottom w:w="92" w:type="dxa"/>
              <w:right w:w="92" w:type="dxa"/>
            </w:tcMar>
            <w:vAlign w:val="center"/>
            <w:hideMark/>
          </w:tcPr>
          <w:p w14:paraId="2F43467A" w14:textId="77777777" w:rsidR="00932806" w:rsidRPr="00324240" w:rsidRDefault="00932806" w:rsidP="00443EDF">
            <w:pPr>
              <w:spacing w:after="92" w:line="240" w:lineRule="auto"/>
              <w:rPr>
                <w:rFonts w:ascii="Arial" w:eastAsia="Times New Roman" w:hAnsi="Arial"/>
                <w:sz w:val="20"/>
                <w:szCs w:val="20"/>
              </w:rPr>
            </w:pPr>
            <w:r w:rsidRPr="00324240">
              <w:rPr>
                <w:rFonts w:ascii="Arial" w:eastAsia="Times New Roman" w:hAnsi="Arial"/>
                <w:sz w:val="20"/>
                <w:szCs w:val="20"/>
              </w:rPr>
              <w:t>Anu nos'im lapidim</w:t>
            </w:r>
            <w:r w:rsidRPr="00324240">
              <w:rPr>
                <w:rFonts w:ascii="Arial" w:eastAsia="Times New Roman" w:hAnsi="Arial"/>
                <w:sz w:val="20"/>
                <w:szCs w:val="20"/>
              </w:rPr>
              <w:br/>
              <w:t>Be-leylot afelim</w:t>
            </w:r>
            <w:r w:rsidRPr="00324240">
              <w:rPr>
                <w:rFonts w:ascii="Arial" w:eastAsia="Times New Roman" w:hAnsi="Arial"/>
                <w:sz w:val="20"/>
                <w:szCs w:val="20"/>
              </w:rPr>
              <w:br/>
              <w:t>Zorkhim ha-shvilim</w:t>
            </w:r>
            <w:r w:rsidRPr="00324240">
              <w:rPr>
                <w:rFonts w:ascii="Arial" w:eastAsia="Times New Roman" w:hAnsi="Arial"/>
                <w:sz w:val="20"/>
                <w:szCs w:val="20"/>
              </w:rPr>
              <w:br/>
              <w:t>Mi-takhat ragleynu</w:t>
            </w:r>
            <w:r w:rsidRPr="00324240">
              <w:rPr>
                <w:rFonts w:ascii="Arial" w:eastAsia="Times New Roman" w:hAnsi="Arial"/>
                <w:sz w:val="20"/>
                <w:szCs w:val="20"/>
              </w:rPr>
              <w:br/>
              <w:t>U-mi asher lev</w:t>
            </w:r>
            <w:r w:rsidRPr="00324240">
              <w:rPr>
                <w:rFonts w:ascii="Arial" w:eastAsia="Times New Roman" w:hAnsi="Arial"/>
                <w:sz w:val="20"/>
                <w:szCs w:val="20"/>
              </w:rPr>
              <w:br/>
              <w:t>lo ha-tzame le-or</w:t>
            </w:r>
            <w:r w:rsidRPr="00324240">
              <w:rPr>
                <w:rFonts w:ascii="Arial" w:eastAsia="Times New Roman" w:hAnsi="Arial"/>
                <w:sz w:val="20"/>
                <w:szCs w:val="20"/>
              </w:rPr>
              <w:br/>
              <w:t>Yissa et eynav</w:t>
            </w:r>
            <w:r w:rsidRPr="00324240">
              <w:rPr>
                <w:rFonts w:ascii="Arial" w:eastAsia="Times New Roman" w:hAnsi="Arial"/>
                <w:sz w:val="20"/>
                <w:szCs w:val="20"/>
              </w:rPr>
              <w:br/>
              <w:t>ve-libo eleynu</w:t>
            </w:r>
            <w:r w:rsidRPr="00324240">
              <w:rPr>
                <w:rFonts w:ascii="Arial" w:eastAsia="Times New Roman" w:hAnsi="Arial"/>
                <w:sz w:val="20"/>
                <w:szCs w:val="20"/>
              </w:rPr>
              <w:br/>
              <w:t>La-or</w:t>
            </w:r>
            <w:r w:rsidRPr="00324240">
              <w:rPr>
                <w:rFonts w:ascii="Arial" w:eastAsia="Times New Roman" w:hAnsi="Arial"/>
                <w:sz w:val="20"/>
                <w:szCs w:val="20"/>
              </w:rPr>
              <w:br/>
              <w:t xml:space="preserve">Ve-yavo! </w:t>
            </w:r>
            <w:r w:rsidRPr="00324240">
              <w:rPr>
                <w:rFonts w:ascii="Arial" w:eastAsia="Times New Roman" w:hAnsi="Arial"/>
                <w:sz w:val="20"/>
                <w:szCs w:val="20"/>
              </w:rPr>
              <w:br/>
            </w:r>
            <w:r w:rsidRPr="00324240">
              <w:rPr>
                <w:rFonts w:ascii="Arial" w:eastAsia="Times New Roman" w:hAnsi="Arial"/>
                <w:sz w:val="16"/>
                <w:szCs w:val="16"/>
              </w:rPr>
              <w:br/>
            </w:r>
            <w:r w:rsidRPr="00324240">
              <w:rPr>
                <w:rFonts w:ascii="Arial" w:eastAsia="Times New Roman" w:hAnsi="Arial"/>
                <w:sz w:val="20"/>
                <w:szCs w:val="20"/>
              </w:rPr>
              <w:t>Nes lo kara lanu</w:t>
            </w:r>
            <w:r w:rsidRPr="00324240">
              <w:rPr>
                <w:rFonts w:ascii="Arial" w:eastAsia="Times New Roman" w:hAnsi="Arial"/>
                <w:sz w:val="20"/>
                <w:szCs w:val="20"/>
              </w:rPr>
              <w:br/>
              <w:t>Pakh shemen lo matzanu</w:t>
            </w:r>
            <w:r w:rsidRPr="00324240">
              <w:rPr>
                <w:rFonts w:ascii="Arial" w:eastAsia="Times New Roman" w:hAnsi="Arial"/>
                <w:sz w:val="20"/>
                <w:szCs w:val="20"/>
              </w:rPr>
              <w:br/>
              <w:t>La-emek halakhnu</w:t>
            </w:r>
            <w:r w:rsidRPr="00324240">
              <w:rPr>
                <w:rFonts w:ascii="Arial" w:eastAsia="Times New Roman" w:hAnsi="Arial"/>
                <w:sz w:val="20"/>
                <w:szCs w:val="20"/>
              </w:rPr>
              <w:br/>
              <w:t>Ha-hara alinu</w:t>
            </w:r>
            <w:r w:rsidRPr="00324240">
              <w:rPr>
                <w:rFonts w:ascii="Arial" w:eastAsia="Times New Roman" w:hAnsi="Arial"/>
                <w:sz w:val="20"/>
                <w:szCs w:val="20"/>
              </w:rPr>
              <w:br/>
              <w:t>Ma'ynot ha-orot</w:t>
            </w:r>
            <w:r w:rsidRPr="00324240">
              <w:rPr>
                <w:rFonts w:ascii="Arial" w:eastAsia="Times New Roman" w:hAnsi="Arial"/>
                <w:sz w:val="20"/>
                <w:szCs w:val="20"/>
              </w:rPr>
              <w:br/>
              <w:t>ha-gnuzim gilinu</w:t>
            </w:r>
            <w:r w:rsidRPr="00324240">
              <w:rPr>
                <w:rFonts w:ascii="Arial" w:eastAsia="Times New Roman" w:hAnsi="Arial"/>
                <w:sz w:val="20"/>
                <w:szCs w:val="20"/>
              </w:rPr>
              <w:br/>
            </w:r>
            <w:r w:rsidRPr="00324240">
              <w:rPr>
                <w:rFonts w:ascii="Arial" w:eastAsia="Times New Roman" w:hAnsi="Arial"/>
                <w:sz w:val="16"/>
                <w:szCs w:val="16"/>
              </w:rPr>
              <w:br/>
            </w:r>
            <w:r w:rsidRPr="00324240">
              <w:rPr>
                <w:rFonts w:ascii="Arial" w:eastAsia="Times New Roman" w:hAnsi="Arial"/>
                <w:sz w:val="20"/>
                <w:szCs w:val="20"/>
              </w:rPr>
              <w:t>Nes lo kara lanu</w:t>
            </w:r>
            <w:r w:rsidRPr="00324240">
              <w:rPr>
                <w:rFonts w:ascii="Arial" w:eastAsia="Times New Roman" w:hAnsi="Arial"/>
                <w:sz w:val="20"/>
                <w:szCs w:val="20"/>
              </w:rPr>
              <w:br/>
              <w:t>Pakh shemen lo matzanu</w:t>
            </w:r>
            <w:r w:rsidRPr="00324240">
              <w:rPr>
                <w:rFonts w:ascii="Arial" w:eastAsia="Times New Roman" w:hAnsi="Arial"/>
                <w:sz w:val="20"/>
                <w:szCs w:val="20"/>
              </w:rPr>
              <w:br/>
              <w:t>Ba-sela khatzavnu ad dam</w:t>
            </w:r>
            <w:r w:rsidRPr="00324240">
              <w:rPr>
                <w:rFonts w:ascii="Arial" w:eastAsia="Times New Roman" w:hAnsi="Arial"/>
                <w:sz w:val="20"/>
                <w:szCs w:val="20"/>
              </w:rPr>
              <w:br/>
              <w:t xml:space="preserve">Va-yehi or! </w:t>
            </w:r>
          </w:p>
        </w:tc>
        <w:tc>
          <w:tcPr>
            <w:tcW w:w="4194" w:type="dxa"/>
            <w:tcMar>
              <w:top w:w="92" w:type="dxa"/>
              <w:left w:w="92" w:type="dxa"/>
              <w:bottom w:w="92" w:type="dxa"/>
              <w:right w:w="92" w:type="dxa"/>
            </w:tcMar>
            <w:vAlign w:val="center"/>
            <w:hideMark/>
          </w:tcPr>
          <w:p w14:paraId="42F389DE" w14:textId="77777777" w:rsidR="00932806" w:rsidRPr="00324240" w:rsidRDefault="00932806" w:rsidP="00443EDF">
            <w:pPr>
              <w:spacing w:after="92" w:line="240" w:lineRule="auto"/>
              <w:rPr>
                <w:rFonts w:ascii="Arial" w:eastAsia="Times New Roman" w:hAnsi="Arial"/>
                <w:sz w:val="20"/>
                <w:szCs w:val="20"/>
              </w:rPr>
            </w:pPr>
            <w:r w:rsidRPr="00324240">
              <w:rPr>
                <w:rFonts w:ascii="Arial" w:eastAsia="Times New Roman" w:hAnsi="Arial"/>
                <w:sz w:val="20"/>
                <w:szCs w:val="20"/>
              </w:rPr>
              <w:t>We carry torches</w:t>
            </w:r>
            <w:r w:rsidRPr="00324240">
              <w:rPr>
                <w:rFonts w:ascii="Arial" w:eastAsia="Times New Roman" w:hAnsi="Arial"/>
                <w:sz w:val="20"/>
                <w:szCs w:val="20"/>
              </w:rPr>
              <w:br/>
              <w:t>On dark nights</w:t>
            </w:r>
            <w:r w:rsidRPr="00324240">
              <w:rPr>
                <w:rFonts w:ascii="Arial" w:eastAsia="Times New Roman" w:hAnsi="Arial"/>
                <w:sz w:val="20"/>
                <w:szCs w:val="20"/>
              </w:rPr>
              <w:br/>
              <w:t>The paths are glowing</w:t>
            </w:r>
            <w:r w:rsidRPr="00324240">
              <w:rPr>
                <w:rFonts w:ascii="Arial" w:eastAsia="Times New Roman" w:hAnsi="Arial"/>
                <w:sz w:val="20"/>
                <w:szCs w:val="20"/>
              </w:rPr>
              <w:br/>
              <w:t>Under our feet</w:t>
            </w:r>
            <w:r w:rsidRPr="00324240">
              <w:rPr>
                <w:rFonts w:ascii="Arial" w:eastAsia="Times New Roman" w:hAnsi="Arial"/>
                <w:sz w:val="20"/>
                <w:szCs w:val="20"/>
              </w:rPr>
              <w:br/>
              <w:t>And anyone who has a heart</w:t>
            </w:r>
            <w:r w:rsidRPr="00324240">
              <w:rPr>
                <w:rFonts w:ascii="Arial" w:eastAsia="Times New Roman" w:hAnsi="Arial"/>
                <w:sz w:val="20"/>
                <w:szCs w:val="20"/>
              </w:rPr>
              <w:br/>
              <w:t>that thirsts for light</w:t>
            </w:r>
            <w:r w:rsidRPr="00324240">
              <w:rPr>
                <w:rFonts w:ascii="Arial" w:eastAsia="Times New Roman" w:hAnsi="Arial"/>
                <w:sz w:val="20"/>
                <w:szCs w:val="20"/>
              </w:rPr>
              <w:br/>
              <w:t>Shall lift his eyes</w:t>
            </w:r>
            <w:r w:rsidRPr="00324240">
              <w:rPr>
                <w:rFonts w:ascii="Arial" w:eastAsia="Times New Roman" w:hAnsi="Arial"/>
                <w:sz w:val="20"/>
                <w:szCs w:val="20"/>
              </w:rPr>
              <w:br/>
              <w:t>and his heart to us</w:t>
            </w:r>
            <w:r w:rsidRPr="00324240">
              <w:rPr>
                <w:rFonts w:ascii="Arial" w:eastAsia="Times New Roman" w:hAnsi="Arial"/>
                <w:sz w:val="20"/>
                <w:szCs w:val="20"/>
              </w:rPr>
              <w:br/>
              <w:t>To the light</w:t>
            </w:r>
            <w:r w:rsidRPr="00324240">
              <w:rPr>
                <w:rFonts w:ascii="Arial" w:eastAsia="Times New Roman" w:hAnsi="Arial"/>
                <w:sz w:val="20"/>
                <w:szCs w:val="20"/>
              </w:rPr>
              <w:br/>
              <w:t xml:space="preserve">And shall come! </w:t>
            </w:r>
            <w:r w:rsidRPr="00324240">
              <w:rPr>
                <w:rFonts w:ascii="Arial" w:eastAsia="Times New Roman" w:hAnsi="Arial"/>
                <w:sz w:val="20"/>
                <w:szCs w:val="20"/>
              </w:rPr>
              <w:br/>
            </w:r>
            <w:r w:rsidRPr="00324240">
              <w:rPr>
                <w:rFonts w:ascii="Arial" w:eastAsia="Times New Roman" w:hAnsi="Arial"/>
                <w:sz w:val="16"/>
                <w:szCs w:val="16"/>
              </w:rPr>
              <w:br/>
            </w:r>
            <w:r w:rsidRPr="00324240">
              <w:rPr>
                <w:rFonts w:ascii="Arial" w:eastAsia="Times New Roman" w:hAnsi="Arial"/>
                <w:sz w:val="20"/>
                <w:szCs w:val="20"/>
              </w:rPr>
              <w:t>No miracle happened to us</w:t>
            </w:r>
            <w:r w:rsidRPr="00324240">
              <w:rPr>
                <w:rFonts w:ascii="Arial" w:eastAsia="Times New Roman" w:hAnsi="Arial"/>
                <w:sz w:val="20"/>
                <w:szCs w:val="20"/>
              </w:rPr>
              <w:br/>
              <w:t>We found no jug of oil</w:t>
            </w:r>
            <w:r w:rsidRPr="00324240">
              <w:rPr>
                <w:rFonts w:ascii="Arial" w:eastAsia="Times New Roman" w:hAnsi="Arial"/>
                <w:sz w:val="20"/>
                <w:szCs w:val="20"/>
              </w:rPr>
              <w:br/>
              <w:t>We walked to the valley</w:t>
            </w:r>
            <w:r w:rsidRPr="00324240">
              <w:rPr>
                <w:rFonts w:ascii="Arial" w:eastAsia="Times New Roman" w:hAnsi="Arial"/>
                <w:sz w:val="20"/>
                <w:szCs w:val="20"/>
              </w:rPr>
              <w:br/>
              <w:t xml:space="preserve">We climbed the mountain </w:t>
            </w:r>
            <w:r w:rsidRPr="00324240">
              <w:rPr>
                <w:rFonts w:ascii="Arial" w:eastAsia="Times New Roman" w:hAnsi="Arial"/>
                <w:sz w:val="20"/>
                <w:szCs w:val="20"/>
              </w:rPr>
              <w:br/>
              <w:t>We found the hidden springs of lights</w:t>
            </w:r>
            <w:r w:rsidRPr="00324240">
              <w:rPr>
                <w:rFonts w:ascii="Arial" w:eastAsia="Times New Roman" w:hAnsi="Arial"/>
                <w:sz w:val="20"/>
                <w:szCs w:val="20"/>
              </w:rPr>
              <w:br/>
              <w:t xml:space="preserve">[Or: We found the springs of hidden lights] </w:t>
            </w:r>
            <w:r w:rsidRPr="00324240">
              <w:rPr>
                <w:rFonts w:ascii="Arial" w:eastAsia="Times New Roman" w:hAnsi="Arial"/>
                <w:sz w:val="20"/>
                <w:szCs w:val="20"/>
              </w:rPr>
              <w:br/>
            </w:r>
            <w:r w:rsidRPr="00324240">
              <w:rPr>
                <w:rFonts w:ascii="Arial" w:eastAsia="Times New Roman" w:hAnsi="Arial"/>
                <w:sz w:val="16"/>
                <w:szCs w:val="16"/>
              </w:rPr>
              <w:br/>
            </w:r>
            <w:r w:rsidRPr="00324240">
              <w:rPr>
                <w:rFonts w:ascii="Arial" w:eastAsia="Times New Roman" w:hAnsi="Arial"/>
                <w:sz w:val="20"/>
                <w:szCs w:val="20"/>
              </w:rPr>
              <w:t>No miracle happened to us</w:t>
            </w:r>
            <w:r w:rsidRPr="00324240">
              <w:rPr>
                <w:rFonts w:ascii="Arial" w:eastAsia="Times New Roman" w:hAnsi="Arial"/>
                <w:sz w:val="20"/>
                <w:szCs w:val="20"/>
              </w:rPr>
              <w:br/>
              <w:t>We found no jug of oil</w:t>
            </w:r>
            <w:r w:rsidRPr="00324240">
              <w:rPr>
                <w:rFonts w:ascii="Arial" w:eastAsia="Times New Roman" w:hAnsi="Arial"/>
                <w:sz w:val="20"/>
                <w:szCs w:val="20"/>
              </w:rPr>
              <w:br/>
              <w:t>We dug in the rock till we bled</w:t>
            </w:r>
            <w:r w:rsidRPr="00324240">
              <w:rPr>
                <w:rFonts w:ascii="Arial" w:eastAsia="Times New Roman" w:hAnsi="Arial"/>
                <w:sz w:val="20"/>
                <w:szCs w:val="20"/>
              </w:rPr>
              <w:br/>
              <w:t xml:space="preserve">And there was light! </w:t>
            </w:r>
          </w:p>
        </w:tc>
      </w:tr>
    </w:tbl>
    <w:p w14:paraId="64FB433F" w14:textId="77777777" w:rsidR="00932806" w:rsidRPr="00324240" w:rsidRDefault="00D259CD" w:rsidP="00932806">
      <w:pPr>
        <w:rPr>
          <w:rFonts w:ascii="Arial" w:hAnsi="Arial"/>
        </w:rPr>
      </w:pPr>
      <w:r>
        <w:rPr>
          <w:rFonts w:ascii="Arial" w:hAnsi="Arial"/>
          <w:noProof/>
          <w:sz w:val="20"/>
          <w:szCs w:val="20"/>
          <w:lang w:eastAsia="zh-TW" w:bidi="ar-SA"/>
        </w:rPr>
        <w:pict w14:anchorId="1E4FE602">
          <v:shapetype id="_x0000_t202" coordsize="21600,21600" o:spt="202" path="m,l,21600r21600,l21600,xe">
            <v:stroke joinstyle="miter"/>
            <v:path gradientshapeok="t" o:connecttype="rect"/>
          </v:shapetype>
          <v:shape id="_x0000_s1027" type="#_x0000_t202" style="position:absolute;margin-left:216.45pt;margin-top:8.2pt;width:272.85pt;height:216.5pt;z-index:251649024;mso-position-horizontal-relative:text;mso-position-vertical-relative:text;mso-width-relative:margin;mso-height-relative:margin">
            <v:textbox style="mso-next-textbox:#_x0000_s1027">
              <w:txbxContent>
                <w:p w14:paraId="55EE618D" w14:textId="77777777" w:rsidR="00873EFA" w:rsidRPr="00324240" w:rsidRDefault="00873EFA" w:rsidP="00761E05">
                  <w:pPr>
                    <w:spacing w:after="0" w:line="240" w:lineRule="auto"/>
                    <w:rPr>
                      <w:rFonts w:ascii="Arial" w:hAnsi="Arial"/>
                      <w:b/>
                      <w:bCs/>
                      <w:sz w:val="21"/>
                      <w:szCs w:val="21"/>
                    </w:rPr>
                  </w:pPr>
                  <w:r w:rsidRPr="00324240">
                    <w:rPr>
                      <w:rFonts w:ascii="Arial" w:hAnsi="Arial"/>
                      <w:b/>
                      <w:bCs/>
                      <w:sz w:val="21"/>
                      <w:szCs w:val="21"/>
                    </w:rPr>
                    <w:t>Suggested Questions for thought and discussion:</w:t>
                  </w:r>
                </w:p>
                <w:p w14:paraId="35214626" w14:textId="77777777" w:rsidR="00873EFA" w:rsidRPr="00324240" w:rsidRDefault="00873EFA" w:rsidP="00761E05">
                  <w:pPr>
                    <w:pStyle w:val="ListParagraph"/>
                    <w:numPr>
                      <w:ilvl w:val="0"/>
                      <w:numId w:val="1"/>
                    </w:numPr>
                    <w:rPr>
                      <w:rFonts w:ascii="Arial" w:hAnsi="Arial"/>
                      <w:sz w:val="21"/>
                      <w:szCs w:val="21"/>
                    </w:rPr>
                  </w:pPr>
                  <w:r w:rsidRPr="00324240">
                    <w:rPr>
                      <w:rFonts w:ascii="Arial" w:hAnsi="Arial"/>
                      <w:sz w:val="21"/>
                      <w:szCs w:val="21"/>
                    </w:rPr>
                    <w:t xml:space="preserve"> What do the torches symbolize in this song? Do you think it is only related the Chanukah as the festival of lights or is it also related to the concept of ‘Passing the Torch’? What torch would that be?</w:t>
                  </w:r>
                </w:p>
                <w:p w14:paraId="588CF72B" w14:textId="77777777" w:rsidR="00873EFA" w:rsidRPr="00324240" w:rsidRDefault="00873EFA" w:rsidP="00A805A0">
                  <w:pPr>
                    <w:pStyle w:val="ListParagraph"/>
                    <w:numPr>
                      <w:ilvl w:val="0"/>
                      <w:numId w:val="1"/>
                    </w:numPr>
                    <w:rPr>
                      <w:rFonts w:ascii="Arial" w:hAnsi="Arial"/>
                      <w:sz w:val="21"/>
                      <w:szCs w:val="21"/>
                    </w:rPr>
                  </w:pPr>
                  <w:r w:rsidRPr="00324240">
                    <w:rPr>
                      <w:rFonts w:ascii="Arial" w:hAnsi="Arial"/>
                      <w:sz w:val="21"/>
                      <w:szCs w:val="21"/>
                    </w:rPr>
                    <w:t xml:space="preserve">The song is considered by many as a very Zionist song, could you tell why? </w:t>
                  </w:r>
                </w:p>
                <w:p w14:paraId="32F324E2" w14:textId="77777777" w:rsidR="00873EFA" w:rsidRPr="00324240" w:rsidRDefault="00873EFA" w:rsidP="00A805A0">
                  <w:pPr>
                    <w:pStyle w:val="ListParagraph"/>
                    <w:numPr>
                      <w:ilvl w:val="0"/>
                      <w:numId w:val="1"/>
                    </w:numPr>
                    <w:rPr>
                      <w:rFonts w:ascii="Arial" w:hAnsi="Arial"/>
                      <w:sz w:val="21"/>
                      <w:szCs w:val="21"/>
                    </w:rPr>
                  </w:pPr>
                  <w:r w:rsidRPr="00324240">
                    <w:rPr>
                      <w:rFonts w:ascii="Arial" w:hAnsi="Arial"/>
                      <w:sz w:val="21"/>
                      <w:szCs w:val="21"/>
                    </w:rPr>
                    <w:t xml:space="preserve">What is the meaning of “No miracle happened for </w:t>
                  </w:r>
                  <w:proofErr w:type="gramStart"/>
                  <w:r w:rsidRPr="00324240">
                    <w:rPr>
                      <w:rFonts w:ascii="Arial" w:hAnsi="Arial"/>
                      <w:sz w:val="21"/>
                      <w:szCs w:val="21"/>
                    </w:rPr>
                    <w:t>us.</w:t>
                  </w:r>
                  <w:proofErr w:type="gramEnd"/>
                  <w:r w:rsidRPr="00324240">
                    <w:rPr>
                      <w:rFonts w:ascii="Arial" w:hAnsi="Arial"/>
                      <w:sz w:val="21"/>
                      <w:szCs w:val="21"/>
                    </w:rPr>
                    <w:t xml:space="preserve"> No cruise of oil did we find”? Do you think the writer is angry or proud? Why? About what?</w:t>
                  </w:r>
                </w:p>
                <w:p w14:paraId="34DABA09" w14:textId="77777777" w:rsidR="00873EFA" w:rsidRPr="00324240" w:rsidRDefault="00873EFA" w:rsidP="00EA12AD">
                  <w:pPr>
                    <w:pStyle w:val="ListParagraph"/>
                    <w:numPr>
                      <w:ilvl w:val="0"/>
                      <w:numId w:val="1"/>
                    </w:numPr>
                    <w:rPr>
                      <w:rFonts w:ascii="Arial" w:hAnsi="Arial"/>
                      <w:sz w:val="21"/>
                      <w:szCs w:val="21"/>
                    </w:rPr>
                  </w:pPr>
                  <w:r w:rsidRPr="00324240">
                    <w:rPr>
                      <w:rFonts w:ascii="Arial" w:hAnsi="Arial"/>
                      <w:sz w:val="21"/>
                      <w:szCs w:val="21"/>
                    </w:rPr>
                    <w:t xml:space="preserve">What is the writer referring to by saying “We quarried in the stone until we bled:  Let there be light! “? Did you ever feel the same? </w:t>
                  </w:r>
                </w:p>
              </w:txbxContent>
            </v:textbox>
          </v:shape>
        </w:pict>
      </w:r>
      <w:r w:rsidR="00932806" w:rsidRPr="00324240">
        <w:rPr>
          <w:rFonts w:ascii="Arial" w:hAnsi="Arial"/>
        </w:rPr>
        <w:t>A different translation of this song is:</w:t>
      </w:r>
    </w:p>
    <w:p w14:paraId="164FC35F" w14:textId="77777777" w:rsidR="00932806" w:rsidRPr="00324240" w:rsidRDefault="00932806" w:rsidP="00932806">
      <w:pPr>
        <w:spacing w:after="0" w:line="240" w:lineRule="auto"/>
        <w:rPr>
          <w:rFonts w:ascii="Arial" w:hAnsi="Arial"/>
        </w:rPr>
      </w:pPr>
      <w:r w:rsidRPr="00324240">
        <w:rPr>
          <w:rFonts w:ascii="Arial" w:hAnsi="Arial"/>
        </w:rPr>
        <w:t xml:space="preserve">We are carrying torches. </w:t>
      </w:r>
    </w:p>
    <w:p w14:paraId="0D06D42E" w14:textId="77777777" w:rsidR="00932806" w:rsidRPr="00324240" w:rsidRDefault="00932806" w:rsidP="00932806">
      <w:pPr>
        <w:spacing w:after="0" w:line="240" w:lineRule="auto"/>
        <w:rPr>
          <w:rFonts w:ascii="Arial" w:hAnsi="Arial"/>
        </w:rPr>
      </w:pPr>
      <w:r w:rsidRPr="00324240">
        <w:rPr>
          <w:rFonts w:ascii="Arial" w:hAnsi="Arial"/>
        </w:rPr>
        <w:t>In the dark night,</w:t>
      </w:r>
    </w:p>
    <w:p w14:paraId="5A0692D2" w14:textId="77777777" w:rsidR="00932806" w:rsidRPr="00324240" w:rsidRDefault="00932806" w:rsidP="00932806">
      <w:pPr>
        <w:spacing w:after="0" w:line="240" w:lineRule="auto"/>
        <w:rPr>
          <w:rFonts w:ascii="Arial" w:hAnsi="Arial"/>
        </w:rPr>
      </w:pPr>
      <w:r w:rsidRPr="00324240">
        <w:rPr>
          <w:rFonts w:ascii="Arial" w:hAnsi="Arial"/>
        </w:rPr>
        <w:t>the paths shine beneath our feet,</w:t>
      </w:r>
    </w:p>
    <w:p w14:paraId="493B5F46" w14:textId="77777777" w:rsidR="00932806" w:rsidRPr="00324240" w:rsidRDefault="00932806" w:rsidP="00932806">
      <w:pPr>
        <w:spacing w:after="0" w:line="240" w:lineRule="auto"/>
        <w:rPr>
          <w:rFonts w:ascii="Arial" w:hAnsi="Arial"/>
        </w:rPr>
      </w:pPr>
      <w:r w:rsidRPr="00324240">
        <w:rPr>
          <w:rFonts w:ascii="Arial" w:hAnsi="Arial"/>
        </w:rPr>
        <w:t>and whoever has a heart</w:t>
      </w:r>
    </w:p>
    <w:p w14:paraId="05C2EA3B" w14:textId="77777777" w:rsidR="00932806" w:rsidRPr="00324240" w:rsidRDefault="00932806" w:rsidP="00932806">
      <w:pPr>
        <w:spacing w:after="0" w:line="240" w:lineRule="auto"/>
        <w:rPr>
          <w:rFonts w:ascii="Arial" w:hAnsi="Arial"/>
        </w:rPr>
      </w:pPr>
      <w:r w:rsidRPr="00324240">
        <w:rPr>
          <w:rFonts w:ascii="Arial" w:hAnsi="Arial"/>
        </w:rPr>
        <w:t xml:space="preserve">that thirsts for light – </w:t>
      </w:r>
    </w:p>
    <w:p w14:paraId="21A09F32" w14:textId="77777777" w:rsidR="00932806" w:rsidRPr="00324240" w:rsidRDefault="00932806" w:rsidP="00932806">
      <w:pPr>
        <w:spacing w:after="0" w:line="240" w:lineRule="auto"/>
        <w:rPr>
          <w:rFonts w:ascii="Arial" w:hAnsi="Arial"/>
        </w:rPr>
      </w:pPr>
      <w:r w:rsidRPr="00324240">
        <w:rPr>
          <w:rFonts w:ascii="Arial" w:hAnsi="Arial"/>
        </w:rPr>
        <w:t>let him lift his eyes and his heart to us</w:t>
      </w:r>
    </w:p>
    <w:p w14:paraId="2A07F8C3" w14:textId="77777777" w:rsidR="00932806" w:rsidRPr="00324240" w:rsidRDefault="00932806" w:rsidP="00932806">
      <w:pPr>
        <w:spacing w:after="0" w:line="240" w:lineRule="auto"/>
        <w:rPr>
          <w:rFonts w:ascii="Arial" w:hAnsi="Arial"/>
        </w:rPr>
      </w:pPr>
      <w:r w:rsidRPr="00324240">
        <w:rPr>
          <w:rFonts w:ascii="Arial" w:hAnsi="Arial"/>
        </w:rPr>
        <w:t xml:space="preserve">and come along. </w:t>
      </w:r>
    </w:p>
    <w:p w14:paraId="0EDF2224" w14:textId="77777777" w:rsidR="00932806" w:rsidRPr="00324240" w:rsidRDefault="00932806" w:rsidP="00932806">
      <w:pPr>
        <w:spacing w:after="0" w:line="240" w:lineRule="auto"/>
        <w:rPr>
          <w:rFonts w:ascii="Arial" w:hAnsi="Arial"/>
        </w:rPr>
      </w:pPr>
      <w:r w:rsidRPr="00324240">
        <w:rPr>
          <w:rFonts w:ascii="Arial" w:hAnsi="Arial"/>
        </w:rPr>
        <w:t xml:space="preserve">No miracle happened for us. </w:t>
      </w:r>
    </w:p>
    <w:p w14:paraId="212D75A1" w14:textId="77777777" w:rsidR="00932806" w:rsidRPr="00324240" w:rsidRDefault="00932806" w:rsidP="00BB5CD9">
      <w:pPr>
        <w:spacing w:after="0" w:line="240" w:lineRule="auto"/>
        <w:rPr>
          <w:rFonts w:ascii="Arial" w:hAnsi="Arial"/>
        </w:rPr>
      </w:pPr>
      <w:r w:rsidRPr="00324240">
        <w:rPr>
          <w:rFonts w:ascii="Arial" w:hAnsi="Arial"/>
        </w:rPr>
        <w:t xml:space="preserve">No </w:t>
      </w:r>
      <w:r w:rsidR="00BB5CD9" w:rsidRPr="00BB5CD9">
        <w:rPr>
          <w:rFonts w:ascii="Arial" w:hAnsi="Arial"/>
        </w:rPr>
        <w:t>vessel</w:t>
      </w:r>
      <w:r w:rsidR="00187F9A">
        <w:rPr>
          <w:rFonts w:ascii="Arial" w:hAnsi="Arial"/>
        </w:rPr>
        <w:t xml:space="preserve"> </w:t>
      </w:r>
      <w:r w:rsidRPr="00324240">
        <w:rPr>
          <w:rFonts w:ascii="Arial" w:hAnsi="Arial"/>
        </w:rPr>
        <w:t xml:space="preserve">of oil did we find. </w:t>
      </w:r>
    </w:p>
    <w:p w14:paraId="68065DF4" w14:textId="77777777" w:rsidR="00932806" w:rsidRPr="00324240" w:rsidRDefault="00932806" w:rsidP="00932806">
      <w:pPr>
        <w:spacing w:after="0" w:line="240" w:lineRule="auto"/>
        <w:rPr>
          <w:rFonts w:ascii="Arial" w:hAnsi="Arial"/>
        </w:rPr>
      </w:pPr>
      <w:r w:rsidRPr="00324240">
        <w:rPr>
          <w:rFonts w:ascii="Arial" w:hAnsi="Arial"/>
        </w:rPr>
        <w:t xml:space="preserve">We walked through the valley, </w:t>
      </w:r>
    </w:p>
    <w:p w14:paraId="574F49E2" w14:textId="77777777" w:rsidR="00932806" w:rsidRPr="00324240" w:rsidRDefault="00932806" w:rsidP="00932806">
      <w:pPr>
        <w:spacing w:after="0" w:line="240" w:lineRule="auto"/>
        <w:rPr>
          <w:rFonts w:ascii="Arial" w:hAnsi="Arial"/>
        </w:rPr>
      </w:pPr>
      <w:r w:rsidRPr="00324240">
        <w:rPr>
          <w:rFonts w:ascii="Arial" w:hAnsi="Arial"/>
        </w:rPr>
        <w:t xml:space="preserve">ascended the mountain. </w:t>
      </w:r>
    </w:p>
    <w:p w14:paraId="17D240B1" w14:textId="77777777" w:rsidR="00932806" w:rsidRPr="00324240" w:rsidRDefault="00932806" w:rsidP="00932806">
      <w:pPr>
        <w:spacing w:after="0" w:line="240" w:lineRule="auto"/>
        <w:rPr>
          <w:rFonts w:ascii="Arial" w:hAnsi="Arial"/>
        </w:rPr>
      </w:pPr>
      <w:r w:rsidRPr="00324240">
        <w:rPr>
          <w:rFonts w:ascii="Arial" w:hAnsi="Arial"/>
        </w:rPr>
        <w:t xml:space="preserve">We discovered wellsprings of hidden light.  </w:t>
      </w:r>
    </w:p>
    <w:p w14:paraId="780874C1" w14:textId="77777777" w:rsidR="00FB5701" w:rsidRDefault="00932806" w:rsidP="004065BB">
      <w:pPr>
        <w:spacing w:after="0" w:line="240" w:lineRule="auto"/>
        <w:rPr>
          <w:rFonts w:ascii="Arial" w:hAnsi="Arial"/>
        </w:rPr>
      </w:pPr>
      <w:r w:rsidRPr="00324240">
        <w:rPr>
          <w:rFonts w:ascii="Arial" w:hAnsi="Arial"/>
        </w:rPr>
        <w:t xml:space="preserve">We quarried in the stone until we bled: </w:t>
      </w:r>
    </w:p>
    <w:p w14:paraId="777401A0" w14:textId="77777777" w:rsidR="00932806" w:rsidRPr="00324240" w:rsidRDefault="00932806" w:rsidP="004065BB">
      <w:pPr>
        <w:spacing w:after="0" w:line="240" w:lineRule="auto"/>
        <w:rPr>
          <w:rFonts w:ascii="Arial" w:hAnsi="Arial"/>
        </w:rPr>
      </w:pPr>
      <w:r w:rsidRPr="00324240">
        <w:rPr>
          <w:rFonts w:ascii="Arial" w:hAnsi="Arial"/>
        </w:rPr>
        <w:t xml:space="preserve">“Let there be light!” </w:t>
      </w:r>
    </w:p>
    <w:p w14:paraId="386F5E85" w14:textId="77777777" w:rsidR="00EC4040" w:rsidRPr="002E20FC" w:rsidRDefault="00EC4040" w:rsidP="00EC4040">
      <w:pPr>
        <w:spacing w:after="0" w:line="240" w:lineRule="auto"/>
      </w:pPr>
    </w:p>
    <w:p w14:paraId="2389F6D9" w14:textId="77777777" w:rsidR="00EC4040" w:rsidRPr="002E20FC" w:rsidRDefault="00EC4040" w:rsidP="00EC4040">
      <w:pPr>
        <w:spacing w:after="0" w:line="240" w:lineRule="auto"/>
      </w:pPr>
    </w:p>
    <w:p w14:paraId="7ECFB733" w14:textId="77777777" w:rsidR="002E2616" w:rsidRDefault="00D259CD" w:rsidP="002E2616">
      <w:pPr>
        <w:rPr>
          <w:rFonts w:ascii="Arial" w:eastAsia="Times New Roman" w:hAnsi="Arial"/>
          <w:b/>
          <w:bCs/>
          <w:i/>
          <w:iCs/>
          <w:sz w:val="24"/>
          <w:szCs w:val="24"/>
        </w:rPr>
      </w:pPr>
      <w:r>
        <w:rPr>
          <w:rFonts w:ascii="Arial" w:eastAsia="Times New Roman" w:hAnsi="Arial"/>
          <w:b/>
          <w:bCs/>
          <w:i/>
          <w:iCs/>
          <w:noProof/>
          <w:sz w:val="24"/>
          <w:szCs w:val="24"/>
          <w:lang w:eastAsia="zh-TW" w:bidi="ar-SA"/>
        </w:rPr>
        <w:pict w14:anchorId="7A378F9F">
          <v:shape id="_x0000_s1031" type="#_x0000_t202" style="position:absolute;margin-left:340.6pt;margin-top:7.7pt;width:177pt;height:314.85pt;z-index:251652096;mso-width-relative:margin;mso-height-relative:margin">
            <v:textbox style="mso-next-textbox:#_x0000_s1031">
              <w:txbxContent>
                <w:p w14:paraId="4841BE3A" w14:textId="77777777" w:rsidR="00873EFA" w:rsidRPr="00324240" w:rsidRDefault="00873EFA" w:rsidP="006C2A5F">
                  <w:pPr>
                    <w:spacing w:after="0" w:line="240" w:lineRule="auto"/>
                    <w:rPr>
                      <w:rFonts w:ascii="Arial" w:hAnsi="Arial"/>
                      <w:b/>
                      <w:bCs/>
                    </w:rPr>
                  </w:pPr>
                  <w:r w:rsidRPr="00324240">
                    <w:rPr>
                      <w:rFonts w:ascii="Arial" w:hAnsi="Arial"/>
                      <w:b/>
                      <w:bCs/>
                    </w:rPr>
                    <w:t>Oh Chanukah, Oh, Chanukah</w:t>
                  </w:r>
                </w:p>
                <w:p w14:paraId="1D2B9ED9" w14:textId="77777777" w:rsidR="00873EFA" w:rsidRPr="00324240" w:rsidRDefault="00873EFA" w:rsidP="006C2A5F">
                  <w:pPr>
                    <w:spacing w:after="0" w:line="240" w:lineRule="auto"/>
                    <w:rPr>
                      <w:rFonts w:ascii="Arial" w:hAnsi="Arial"/>
                    </w:rPr>
                  </w:pPr>
                  <w:r w:rsidRPr="00324240">
                    <w:rPr>
                      <w:rFonts w:ascii="Arial" w:hAnsi="Arial"/>
                    </w:rPr>
                    <w:t>Oh Chanukah, Oh Chanukah,</w:t>
                  </w:r>
                  <w:r w:rsidRPr="00324240">
                    <w:rPr>
                      <w:rFonts w:ascii="Arial" w:hAnsi="Arial"/>
                    </w:rPr>
                    <w:br/>
                    <w:t>Come light the menorah.</w:t>
                  </w:r>
                  <w:r w:rsidRPr="00324240">
                    <w:rPr>
                      <w:rFonts w:ascii="Arial" w:hAnsi="Arial"/>
                    </w:rPr>
                    <w:br/>
                    <w:t>Let's have a party,</w:t>
                  </w:r>
                  <w:r w:rsidRPr="00324240">
                    <w:rPr>
                      <w:rFonts w:ascii="Arial" w:hAnsi="Arial"/>
                    </w:rPr>
                    <w:br/>
                    <w:t>We'll all dance the Horah.</w:t>
                  </w:r>
                  <w:r w:rsidRPr="00324240">
                    <w:rPr>
                      <w:rFonts w:ascii="Arial" w:hAnsi="Arial"/>
                    </w:rPr>
                    <w:br/>
                    <w:t>Gather ‘round the table, we'll give you a treat,</w:t>
                  </w:r>
                  <w:r w:rsidRPr="00324240">
                    <w:rPr>
                      <w:rFonts w:ascii="Arial" w:hAnsi="Arial"/>
                    </w:rPr>
                    <w:br/>
                    <w:t>Sevivon to play with latkes to eat.</w:t>
                  </w:r>
                </w:p>
                <w:p w14:paraId="2D79B443" w14:textId="77777777" w:rsidR="00873EFA" w:rsidRPr="00324240" w:rsidRDefault="00873EFA" w:rsidP="006C2A5F">
                  <w:pPr>
                    <w:spacing w:after="0" w:line="240" w:lineRule="auto"/>
                    <w:rPr>
                      <w:rFonts w:ascii="Arial" w:hAnsi="Arial"/>
                    </w:rPr>
                  </w:pPr>
                  <w:r w:rsidRPr="00324240">
                    <w:rPr>
                      <w:rFonts w:ascii="Arial" w:hAnsi="Arial"/>
                    </w:rPr>
                    <w:t>And while we are playing,</w:t>
                  </w:r>
                  <w:r w:rsidRPr="00324240">
                    <w:rPr>
                      <w:rFonts w:ascii="Arial" w:hAnsi="Arial"/>
                    </w:rPr>
                    <w:br/>
                    <w:t>The candles are burning low.</w:t>
                  </w:r>
                  <w:r w:rsidRPr="00324240">
                    <w:rPr>
                      <w:rFonts w:ascii="Arial" w:hAnsi="Arial"/>
                    </w:rPr>
                    <w:br/>
                    <w:t>One for each night, they shed a sweet light,</w:t>
                  </w:r>
                  <w:r w:rsidRPr="00324240">
                    <w:rPr>
                      <w:rFonts w:ascii="Arial" w:hAnsi="Arial"/>
                    </w:rPr>
                    <w:br/>
                    <w:t>To remind us of days long ago.</w:t>
                  </w:r>
                  <w:r w:rsidRPr="00324240">
                    <w:rPr>
                      <w:rFonts w:ascii="Arial" w:hAnsi="Arial"/>
                    </w:rPr>
                    <w:br/>
                    <w:t>One for each night, they shed a sweet light,</w:t>
                  </w:r>
                  <w:r w:rsidRPr="00324240">
                    <w:rPr>
                      <w:rFonts w:ascii="Arial" w:hAnsi="Arial"/>
                    </w:rPr>
                    <w:br/>
                    <w:t>To remind us of days long ago.</w:t>
                  </w:r>
                </w:p>
                <w:p w14:paraId="3105487B" w14:textId="77777777" w:rsidR="00873EFA" w:rsidRPr="006C2A5F" w:rsidRDefault="00873EFA" w:rsidP="00F20656">
                  <w:pPr>
                    <w:spacing w:after="0" w:line="240" w:lineRule="auto"/>
                  </w:pPr>
                </w:p>
                <w:p w14:paraId="32BA5DDE" w14:textId="77777777" w:rsidR="00873EFA" w:rsidRDefault="00873EFA" w:rsidP="006C2A5F">
                  <w:pPr>
                    <w:spacing w:after="0" w:line="240" w:lineRule="auto"/>
                  </w:pPr>
                </w:p>
              </w:txbxContent>
            </v:textbox>
          </v:shape>
        </w:pict>
      </w:r>
      <w:r>
        <w:rPr>
          <w:rFonts w:ascii="Arial" w:eastAsia="Times New Roman" w:hAnsi="Arial"/>
          <w:b/>
          <w:bCs/>
          <w:i/>
          <w:iCs/>
          <w:noProof/>
          <w:sz w:val="24"/>
          <w:szCs w:val="24"/>
          <w:lang w:eastAsia="zh-TW" w:bidi="ar-SA"/>
        </w:rPr>
        <w:pict w14:anchorId="408DD01B">
          <v:shape id="_x0000_s1029" type="#_x0000_t202" style="position:absolute;margin-left:-15.85pt;margin-top:6.9pt;width:199.45pt;height:315.65pt;z-index:251650048;mso-width-relative:margin;mso-height-relative:margin">
            <v:textbox style="mso-next-textbox:#_x0000_s1029">
              <w:txbxContent>
                <w:p w14:paraId="1EC6D550" w14:textId="77777777" w:rsidR="00873EFA" w:rsidRPr="00324240" w:rsidRDefault="00873EFA" w:rsidP="00F20656">
                  <w:pPr>
                    <w:spacing w:after="0" w:line="240" w:lineRule="auto"/>
                    <w:rPr>
                      <w:rFonts w:ascii="Arial" w:eastAsia="Times New Roman" w:hAnsi="Arial"/>
                      <w:b/>
                      <w:bCs/>
                      <w:color w:val="000000"/>
                    </w:rPr>
                  </w:pPr>
                  <w:r w:rsidRPr="00324240">
                    <w:rPr>
                      <w:rFonts w:ascii="Arial" w:eastAsia="Times New Roman" w:hAnsi="Arial"/>
                      <w:b/>
                      <w:bCs/>
                      <w:color w:val="000000"/>
                    </w:rPr>
                    <w:t>Yemei Ha'Chanukah</w:t>
                  </w:r>
                </w:p>
                <w:p w14:paraId="4CF21BBA" w14:textId="77777777" w:rsidR="00873EFA" w:rsidRPr="00324240" w:rsidRDefault="00873EFA" w:rsidP="00F20656">
                  <w:pPr>
                    <w:spacing w:after="0" w:line="240" w:lineRule="auto"/>
                    <w:rPr>
                      <w:rFonts w:ascii="Arial" w:eastAsia="Times New Roman" w:hAnsi="Arial"/>
                      <w:b/>
                      <w:bCs/>
                      <w:color w:val="000000"/>
                    </w:rPr>
                  </w:pPr>
                </w:p>
                <w:p w14:paraId="7F1E9B36" w14:textId="77777777" w:rsidR="00873EFA" w:rsidRPr="00324240" w:rsidRDefault="00873EFA" w:rsidP="00F20656">
                  <w:pPr>
                    <w:spacing w:after="0" w:line="240" w:lineRule="auto"/>
                    <w:rPr>
                      <w:rFonts w:ascii="Arial" w:eastAsia="Times New Roman" w:hAnsi="Arial"/>
                      <w:color w:val="000000"/>
                    </w:rPr>
                  </w:pPr>
                  <w:r w:rsidRPr="00324240">
                    <w:rPr>
                      <w:rFonts w:ascii="Arial" w:eastAsia="Times New Roman" w:hAnsi="Arial"/>
                      <w:color w:val="000000"/>
                    </w:rPr>
                    <w:t>Yemei Ha'Chanukah</w:t>
                  </w:r>
                  <w:r w:rsidRPr="00324240">
                    <w:rPr>
                      <w:rFonts w:ascii="Arial" w:eastAsia="Times New Roman" w:hAnsi="Arial"/>
                      <w:color w:val="000000"/>
                    </w:rPr>
                    <w:br/>
                    <w:t xml:space="preserve">Chanukat mikdasheinu. </w:t>
                  </w:r>
                </w:p>
                <w:p w14:paraId="5435755B" w14:textId="77777777" w:rsidR="00873EFA" w:rsidRPr="00324240" w:rsidRDefault="00873EFA" w:rsidP="00F20656">
                  <w:pPr>
                    <w:spacing w:after="0" w:line="240" w:lineRule="auto"/>
                    <w:rPr>
                      <w:rFonts w:ascii="Arial" w:eastAsia="Times New Roman" w:hAnsi="Arial"/>
                      <w:color w:val="000000"/>
                    </w:rPr>
                  </w:pPr>
                  <w:r w:rsidRPr="00324240">
                    <w:rPr>
                      <w:rFonts w:ascii="Arial" w:eastAsia="Times New Roman" w:hAnsi="Arial"/>
                      <w:color w:val="000000"/>
                    </w:rPr>
                    <w:t>Begil oo vesim'cha</w:t>
                  </w:r>
                  <w:r w:rsidRPr="00324240">
                    <w:rPr>
                      <w:rFonts w:ascii="Arial" w:eastAsia="Times New Roman" w:hAnsi="Arial"/>
                      <w:color w:val="000000"/>
                    </w:rPr>
                    <w:br/>
                    <w:t>Nemaleh et libeinu</w:t>
                  </w:r>
                </w:p>
                <w:p w14:paraId="21E3FEF3" w14:textId="77777777" w:rsidR="00873EFA" w:rsidRPr="00324240" w:rsidRDefault="00873EFA" w:rsidP="00F20656">
                  <w:pPr>
                    <w:spacing w:after="0" w:line="240" w:lineRule="auto"/>
                    <w:rPr>
                      <w:rFonts w:ascii="Arial" w:eastAsia="Times New Roman" w:hAnsi="Arial"/>
                      <w:color w:val="000000"/>
                    </w:rPr>
                  </w:pPr>
                  <w:r w:rsidRPr="00324240">
                    <w:rPr>
                      <w:rFonts w:ascii="Arial" w:eastAsia="Times New Roman" w:hAnsi="Arial"/>
                      <w:color w:val="000000"/>
                    </w:rPr>
                    <w:t>Lay'la vayom, svivoneinu yisov.</w:t>
                  </w:r>
                </w:p>
                <w:p w14:paraId="42B8706B" w14:textId="77777777" w:rsidR="00873EFA" w:rsidRPr="00324240" w:rsidRDefault="00873EFA" w:rsidP="00F20656">
                  <w:pPr>
                    <w:spacing w:after="0" w:line="240" w:lineRule="auto"/>
                    <w:rPr>
                      <w:rFonts w:ascii="Arial" w:eastAsia="Times New Roman" w:hAnsi="Arial"/>
                      <w:color w:val="000000"/>
                    </w:rPr>
                  </w:pPr>
                  <w:r w:rsidRPr="00324240">
                    <w:rPr>
                      <w:rFonts w:ascii="Arial" w:eastAsia="Times New Roman" w:hAnsi="Arial"/>
                      <w:color w:val="000000"/>
                    </w:rPr>
                    <w:t>Soov'ganiot nochal bam larov</w:t>
                  </w:r>
                </w:p>
                <w:p w14:paraId="38BD7EEE" w14:textId="77777777" w:rsidR="00873EFA" w:rsidRPr="00324240" w:rsidRDefault="00873EFA" w:rsidP="00F20656">
                  <w:pPr>
                    <w:spacing w:after="0" w:line="240" w:lineRule="auto"/>
                    <w:rPr>
                      <w:rFonts w:ascii="Arial" w:eastAsia="Times New Roman" w:hAnsi="Arial"/>
                      <w:color w:val="000000"/>
                    </w:rPr>
                  </w:pPr>
                  <w:r w:rsidRPr="00324240">
                    <w:rPr>
                      <w:rFonts w:ascii="Arial" w:eastAsia="Times New Roman" w:hAnsi="Arial"/>
                      <w:color w:val="000000"/>
                    </w:rPr>
                    <w:t>Ha'a iroo, had'likoo,</w:t>
                  </w:r>
                  <w:r w:rsidRPr="00324240">
                    <w:rPr>
                      <w:rFonts w:ascii="Arial" w:eastAsia="Times New Roman" w:hAnsi="Arial"/>
                      <w:color w:val="000000"/>
                    </w:rPr>
                    <w:br/>
                    <w:t>Nerot Chanukah ra'abim</w:t>
                  </w:r>
                </w:p>
                <w:p w14:paraId="58BB43EE" w14:textId="77777777" w:rsidR="00873EFA" w:rsidRPr="00324240" w:rsidRDefault="00873EFA" w:rsidP="00F20656">
                  <w:pPr>
                    <w:spacing w:after="0" w:line="240" w:lineRule="auto"/>
                    <w:rPr>
                      <w:rFonts w:ascii="Arial" w:eastAsia="Times New Roman" w:hAnsi="Arial"/>
                      <w:color w:val="000000"/>
                    </w:rPr>
                  </w:pPr>
                  <w:r w:rsidRPr="00324240">
                    <w:rPr>
                      <w:rFonts w:ascii="Arial" w:eastAsia="Times New Roman" w:hAnsi="Arial"/>
                      <w:color w:val="000000"/>
                    </w:rPr>
                    <w:t>Al hanisi'im</w:t>
                  </w:r>
                  <w:r w:rsidRPr="00324240">
                    <w:rPr>
                      <w:rFonts w:ascii="Arial" w:eastAsia="Times New Roman" w:hAnsi="Arial"/>
                      <w:color w:val="000000"/>
                    </w:rPr>
                    <w:br/>
                    <w:t>Ve'al hanifla'o'ot</w:t>
                  </w:r>
                  <w:r w:rsidRPr="00324240">
                    <w:rPr>
                      <w:rFonts w:ascii="Arial" w:eastAsia="Times New Roman" w:hAnsi="Arial"/>
                      <w:color w:val="000000"/>
                    </w:rPr>
                    <w:br/>
                    <w:t xml:space="preserve">Asher choleloo haMacabim </w:t>
                  </w:r>
                </w:p>
                <w:p w14:paraId="2329E8A4" w14:textId="77777777" w:rsidR="00873EFA" w:rsidRDefault="00873EFA" w:rsidP="00F20656">
                  <w:pPr>
                    <w:spacing w:after="0" w:line="240" w:lineRule="auto"/>
                  </w:pPr>
                </w:p>
              </w:txbxContent>
            </v:textbox>
          </v:shape>
        </w:pict>
      </w:r>
      <w:r>
        <w:rPr>
          <w:rFonts w:ascii="Arial" w:eastAsia="Times New Roman" w:hAnsi="Arial"/>
          <w:b/>
          <w:bCs/>
          <w:i/>
          <w:iCs/>
          <w:noProof/>
          <w:sz w:val="24"/>
          <w:szCs w:val="24"/>
          <w:lang w:eastAsia="zh-TW" w:bidi="ar-SA"/>
        </w:rPr>
        <w:pict w14:anchorId="1B7573B4">
          <v:shape id="_x0000_s1030" type="#_x0000_t202" style="position:absolute;margin-left:149.6pt;margin-top:7.7pt;width:191pt;height:314.85pt;z-index:251651072;mso-width-relative:margin;mso-height-relative:margin">
            <v:textbox style="mso-next-textbox:#_x0000_s1030">
              <w:txbxContent>
                <w:p w14:paraId="250235DF" w14:textId="77777777" w:rsidR="00873EFA" w:rsidRPr="00324240" w:rsidRDefault="00873EFA" w:rsidP="00DD68F0">
                  <w:pPr>
                    <w:spacing w:after="0" w:line="240" w:lineRule="auto"/>
                    <w:rPr>
                      <w:rFonts w:ascii="Arial" w:hAnsi="Arial"/>
                      <w:b/>
                      <w:bCs/>
                    </w:rPr>
                  </w:pPr>
                  <w:r w:rsidRPr="00324240">
                    <w:rPr>
                      <w:rFonts w:ascii="Arial" w:hAnsi="Arial"/>
                      <w:b/>
                      <w:bCs/>
                    </w:rPr>
                    <w:t>Yemei Ha’Chanukah English Translation</w:t>
                  </w:r>
                </w:p>
                <w:p w14:paraId="60D97032" w14:textId="77777777" w:rsidR="00873EFA" w:rsidRPr="00324240" w:rsidRDefault="00873EFA" w:rsidP="00DD68F0">
                  <w:pPr>
                    <w:spacing w:after="0" w:line="240" w:lineRule="auto"/>
                    <w:rPr>
                      <w:rFonts w:ascii="Arial" w:hAnsi="Arial"/>
                      <w:b/>
                      <w:bCs/>
                      <w:u w:val="single"/>
                    </w:rPr>
                  </w:pPr>
                </w:p>
                <w:p w14:paraId="10B2133F" w14:textId="77777777" w:rsidR="00873EFA" w:rsidRPr="00324240" w:rsidRDefault="00873EFA" w:rsidP="00DD68F0">
                  <w:pPr>
                    <w:spacing w:after="0" w:line="240" w:lineRule="auto"/>
                    <w:rPr>
                      <w:rFonts w:ascii="Arial" w:hAnsi="Arial"/>
                    </w:rPr>
                  </w:pPr>
                  <w:r w:rsidRPr="00324240">
                    <w:rPr>
                      <w:rFonts w:ascii="Arial" w:hAnsi="Arial"/>
                    </w:rPr>
                    <w:t>The days of dedication (Chanukah) dedication of our temple.</w:t>
                  </w:r>
                </w:p>
                <w:p w14:paraId="1A990CA4" w14:textId="77777777" w:rsidR="00873EFA" w:rsidRPr="00324240" w:rsidRDefault="00873EFA" w:rsidP="00DD68F0">
                  <w:pPr>
                    <w:spacing w:after="0" w:line="240" w:lineRule="auto"/>
                    <w:rPr>
                      <w:rFonts w:ascii="Arial" w:hAnsi="Arial"/>
                    </w:rPr>
                  </w:pPr>
                  <w:r w:rsidRPr="00324240">
                    <w:rPr>
                      <w:rFonts w:ascii="Arial" w:hAnsi="Arial"/>
                    </w:rPr>
                    <w:t xml:space="preserve">With joy and happiness </w:t>
                  </w:r>
                </w:p>
                <w:p w14:paraId="7C869E41" w14:textId="77777777" w:rsidR="00873EFA" w:rsidRPr="00324240" w:rsidRDefault="00873EFA" w:rsidP="00DD68F0">
                  <w:pPr>
                    <w:spacing w:after="0" w:line="240" w:lineRule="auto"/>
                    <w:rPr>
                      <w:rFonts w:ascii="Arial" w:hAnsi="Arial"/>
                    </w:rPr>
                  </w:pPr>
                  <w:r w:rsidRPr="00324240">
                    <w:rPr>
                      <w:rFonts w:ascii="Arial" w:hAnsi="Arial"/>
                    </w:rPr>
                    <w:t>we shall fill our hearts.</w:t>
                  </w:r>
                </w:p>
                <w:p w14:paraId="53722A09" w14:textId="77777777" w:rsidR="00873EFA" w:rsidRPr="00324240" w:rsidRDefault="00873EFA" w:rsidP="00A56CFC">
                  <w:pPr>
                    <w:spacing w:after="0" w:line="240" w:lineRule="auto"/>
                    <w:rPr>
                      <w:rFonts w:ascii="Arial" w:hAnsi="Arial"/>
                    </w:rPr>
                  </w:pPr>
                  <w:r w:rsidRPr="00324240">
                    <w:rPr>
                      <w:rFonts w:ascii="Arial" w:hAnsi="Arial"/>
                    </w:rPr>
                    <w:t>Day and night our dreidel will spin.</w:t>
                  </w:r>
                </w:p>
                <w:p w14:paraId="5DC37003" w14:textId="77777777" w:rsidR="00873EFA" w:rsidRPr="00324240" w:rsidRDefault="00873EFA" w:rsidP="00DD68F0">
                  <w:pPr>
                    <w:spacing w:after="0" w:line="240" w:lineRule="auto"/>
                    <w:rPr>
                      <w:rFonts w:ascii="Arial" w:hAnsi="Arial"/>
                    </w:rPr>
                  </w:pPr>
                  <w:r w:rsidRPr="00324240">
                    <w:rPr>
                      <w:rFonts w:ascii="Arial" w:hAnsi="Arial"/>
                    </w:rPr>
                    <w:t>Along them many donuts we shall eat.</w:t>
                  </w:r>
                </w:p>
                <w:p w14:paraId="2DAD0DA4" w14:textId="77777777" w:rsidR="00873EFA" w:rsidRPr="00324240" w:rsidRDefault="00873EFA" w:rsidP="00DD68F0">
                  <w:pPr>
                    <w:spacing w:after="0" w:line="240" w:lineRule="auto"/>
                    <w:rPr>
                      <w:rFonts w:ascii="Arial" w:hAnsi="Arial"/>
                    </w:rPr>
                  </w:pPr>
                  <w:r w:rsidRPr="00324240">
                    <w:rPr>
                      <w:rFonts w:ascii="Arial" w:hAnsi="Arial"/>
                    </w:rPr>
                    <w:t>Light, shine, many Chanukah candles</w:t>
                  </w:r>
                </w:p>
                <w:p w14:paraId="62F10B4B" w14:textId="77777777" w:rsidR="00873EFA" w:rsidRPr="00F0305B" w:rsidRDefault="00873EFA" w:rsidP="00DD68F0">
                  <w:pPr>
                    <w:spacing w:after="0" w:line="240" w:lineRule="auto"/>
                  </w:pPr>
                  <w:r w:rsidRPr="00324240">
                    <w:rPr>
                      <w:rFonts w:ascii="Arial" w:hAnsi="Arial"/>
                    </w:rPr>
                    <w:t>For the miracles and the marvelous things done by the Maccabeus</w:t>
                  </w:r>
                  <w:r w:rsidRPr="00F0305B">
                    <w:t>.</w:t>
                  </w:r>
                </w:p>
                <w:p w14:paraId="544B175C" w14:textId="77777777" w:rsidR="00873EFA" w:rsidRDefault="00873EFA" w:rsidP="00DD68F0">
                  <w:pPr>
                    <w:spacing w:after="0" w:line="240" w:lineRule="auto"/>
                    <w:rPr>
                      <w:b/>
                      <w:bCs/>
                    </w:rPr>
                  </w:pPr>
                  <w:r>
                    <w:rPr>
                      <w:b/>
                      <w:bCs/>
                    </w:rPr>
                    <w:t xml:space="preserve">  </w:t>
                  </w:r>
                </w:p>
                <w:p w14:paraId="5FCBF977" w14:textId="77777777" w:rsidR="00873EFA" w:rsidRPr="00F20656" w:rsidRDefault="00873EFA" w:rsidP="00DD68F0">
                  <w:pPr>
                    <w:spacing w:after="0"/>
                    <w:rPr>
                      <w:b/>
                      <w:bCs/>
                    </w:rPr>
                  </w:pPr>
                </w:p>
              </w:txbxContent>
            </v:textbox>
          </v:shape>
        </w:pict>
      </w:r>
    </w:p>
    <w:p w14:paraId="01B40D9A" w14:textId="77777777" w:rsidR="002E2616" w:rsidRDefault="002E2616" w:rsidP="002E2616">
      <w:pPr>
        <w:rPr>
          <w:rFonts w:ascii="Arial" w:eastAsia="Times New Roman" w:hAnsi="Arial"/>
          <w:b/>
          <w:bCs/>
          <w:i/>
          <w:iCs/>
          <w:sz w:val="24"/>
          <w:szCs w:val="24"/>
        </w:rPr>
      </w:pPr>
    </w:p>
    <w:p w14:paraId="737A79F9" w14:textId="77777777" w:rsidR="002E2616" w:rsidRPr="002E2616" w:rsidRDefault="00D259CD" w:rsidP="002E2616">
      <w:pPr>
        <w:rPr>
          <w:rFonts w:ascii="Arial" w:eastAsia="Times New Roman" w:hAnsi="Arial"/>
          <w:b/>
          <w:bCs/>
          <w:i/>
          <w:iCs/>
          <w:sz w:val="24"/>
          <w:szCs w:val="24"/>
        </w:rPr>
      </w:pPr>
      <w:r>
        <w:rPr>
          <w:rFonts w:ascii="Arial" w:eastAsia="Times New Roman" w:hAnsi="Arial"/>
          <w:b/>
          <w:bCs/>
          <w:i/>
          <w:iCs/>
          <w:noProof/>
          <w:sz w:val="24"/>
          <w:szCs w:val="24"/>
          <w:lang w:eastAsia="zh-TW" w:bidi="ar-SA"/>
        </w:rPr>
        <w:pict w14:anchorId="03E47658">
          <v:shape id="_x0000_s1033" type="#_x0000_t202" style="position:absolute;margin-left:-5.7pt;margin-top:415.25pt;width:476pt;height:201.8pt;z-index:251653120;mso-width-relative:margin;mso-height-relative:margin">
            <v:textbox>
              <w:txbxContent>
                <w:p w14:paraId="19192D7B" w14:textId="77777777" w:rsidR="00873EFA" w:rsidRPr="00B67AC1" w:rsidRDefault="00873EFA" w:rsidP="00B67AC1">
                  <w:pPr>
                    <w:spacing w:after="0" w:line="240" w:lineRule="auto"/>
                    <w:rPr>
                      <w:rFonts w:ascii="Arial" w:hAnsi="Arial"/>
                      <w:b/>
                      <w:bCs/>
                    </w:rPr>
                  </w:pPr>
                  <w:r w:rsidRPr="00B67AC1">
                    <w:rPr>
                      <w:rFonts w:ascii="Arial" w:hAnsi="Arial"/>
                      <w:b/>
                      <w:bCs/>
                    </w:rPr>
                    <w:t>Suggested Questions for thought and discussion:</w:t>
                  </w:r>
                </w:p>
                <w:p w14:paraId="75F27DEE" w14:textId="77777777" w:rsidR="00873EFA" w:rsidRPr="00B67AC1" w:rsidRDefault="00873EFA" w:rsidP="00B67AC1">
                  <w:pPr>
                    <w:pStyle w:val="ListParagraph"/>
                    <w:numPr>
                      <w:ilvl w:val="0"/>
                      <w:numId w:val="3"/>
                    </w:numPr>
                    <w:rPr>
                      <w:rFonts w:ascii="Arial" w:hAnsi="Arial"/>
                    </w:rPr>
                  </w:pPr>
                  <w:r w:rsidRPr="00B67AC1">
                    <w:rPr>
                      <w:rFonts w:ascii="Arial" w:hAnsi="Arial"/>
                    </w:rPr>
                    <w:t>O Chanukah O Chanukah is the commonly known English version of Yemei Ha’Chnukah. Compare this song and the English translation in the middle, what are the main meaningful differences?</w:t>
                  </w:r>
                </w:p>
                <w:p w14:paraId="72D600C7" w14:textId="77777777" w:rsidR="00873EFA" w:rsidRPr="00B67AC1" w:rsidRDefault="00873EFA" w:rsidP="00B67AC1">
                  <w:pPr>
                    <w:pStyle w:val="ListParagraph"/>
                    <w:numPr>
                      <w:ilvl w:val="0"/>
                      <w:numId w:val="3"/>
                    </w:numPr>
                    <w:rPr>
                      <w:rFonts w:ascii="Arial" w:hAnsi="Arial"/>
                    </w:rPr>
                  </w:pPr>
                  <w:r w:rsidRPr="00B67AC1">
                    <w:rPr>
                      <w:rFonts w:ascii="Arial" w:hAnsi="Arial"/>
                    </w:rPr>
                    <w:t>What do those differences suggest about the different approach of Israelis and Americans to the holiday?</w:t>
                  </w:r>
                </w:p>
                <w:p w14:paraId="16E8D319" w14:textId="77777777" w:rsidR="00873EFA" w:rsidRPr="00B67AC1" w:rsidRDefault="00873EFA" w:rsidP="00B67AC1">
                  <w:pPr>
                    <w:pStyle w:val="ListParagraph"/>
                    <w:numPr>
                      <w:ilvl w:val="0"/>
                      <w:numId w:val="3"/>
                    </w:numPr>
                    <w:rPr>
                      <w:rFonts w:ascii="Arial" w:hAnsi="Arial"/>
                    </w:rPr>
                  </w:pPr>
                  <w:r w:rsidRPr="00B67AC1">
                    <w:rPr>
                      <w:rFonts w:ascii="Arial" w:hAnsi="Arial"/>
                    </w:rPr>
                    <w:t>What do you think the Israeli Jewish community should learn from the American one?</w:t>
                  </w:r>
                </w:p>
                <w:p w14:paraId="7CF722D8" w14:textId="77777777" w:rsidR="00873EFA" w:rsidRPr="00B67AC1" w:rsidRDefault="00873EFA" w:rsidP="00B67AC1">
                  <w:pPr>
                    <w:pStyle w:val="ListParagraph"/>
                    <w:numPr>
                      <w:ilvl w:val="0"/>
                      <w:numId w:val="3"/>
                    </w:numPr>
                    <w:rPr>
                      <w:rFonts w:ascii="Arial" w:hAnsi="Arial"/>
                    </w:rPr>
                  </w:pPr>
                  <w:r w:rsidRPr="00B67AC1">
                    <w:rPr>
                      <w:rFonts w:ascii="Arial" w:hAnsi="Arial"/>
                    </w:rPr>
                    <w:t>What do you think the American Jewish community should learn from Israeli one?</w:t>
                  </w:r>
                </w:p>
                <w:p w14:paraId="3000C496" w14:textId="77777777" w:rsidR="00873EFA" w:rsidRPr="00B67AC1" w:rsidRDefault="00873EFA" w:rsidP="00B67AC1">
                  <w:pPr>
                    <w:pStyle w:val="ListParagraph"/>
                    <w:numPr>
                      <w:ilvl w:val="0"/>
                      <w:numId w:val="3"/>
                    </w:numPr>
                    <w:rPr>
                      <w:rFonts w:ascii="Arial" w:hAnsi="Arial"/>
                    </w:rPr>
                  </w:pPr>
                  <w:r w:rsidRPr="00B67AC1">
                    <w:rPr>
                      <w:rFonts w:ascii="Arial" w:hAnsi="Arial"/>
                    </w:rPr>
                    <w:t>What do you think the educational emphasis of Chanukah should be? Should it focus on the Macabim (Maccabeus) as brave heroes who fought for the freedom of their nation and their people? Should it focus on the miracle of oil and the faith in God? Should it simply be a ‘party theme’ holiday? Or should it focus on the concept of spreading the light? Would you suggest any other optional focus?</w:t>
                  </w:r>
                </w:p>
              </w:txbxContent>
            </v:textbox>
          </v:shape>
        </w:pict>
      </w:r>
      <w:r w:rsidR="002E2616">
        <w:rPr>
          <w:rFonts w:ascii="Arial" w:eastAsia="Times New Roman" w:hAnsi="Arial"/>
          <w:b/>
          <w:bCs/>
          <w:i/>
          <w:iCs/>
          <w:sz w:val="36"/>
          <w:szCs w:val="36"/>
        </w:rPr>
        <w:br w:type="page"/>
      </w:r>
    </w:p>
    <w:p w14:paraId="3CA64C08" w14:textId="77777777" w:rsidR="002E2616" w:rsidRPr="00B67AC1" w:rsidRDefault="00D259CD" w:rsidP="007A3E80">
      <w:pPr>
        <w:rPr>
          <w:rFonts w:ascii="Arial" w:hAnsi="Arial"/>
        </w:rPr>
      </w:pPr>
      <w:r>
        <w:rPr>
          <w:rFonts w:ascii="Arial" w:hAnsi="Arial"/>
          <w:noProof/>
          <w:lang w:eastAsia="zh-TW" w:bidi="ar-SA"/>
        </w:rPr>
        <w:lastRenderedPageBreak/>
        <w:pict w14:anchorId="6E9CB90D">
          <v:shape id="_x0000_s1036" type="#_x0000_t202" style="position:absolute;margin-left:236.35pt;margin-top:34.4pt;width:256.25pt;height:671pt;z-index:251655168;mso-width-relative:margin;mso-height-relative:margin">
            <v:textbox style="mso-next-textbox:#_x0000_s1036">
              <w:txbxContent>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895"/>
                  </w:tblGrid>
                  <w:tr w:rsidR="00873EFA" w:rsidRPr="006243EB" w14:paraId="052DDAFC" w14:textId="77777777" w:rsidTr="00AE03F7">
                    <w:trPr>
                      <w:tblCellSpacing w:w="7" w:type="dxa"/>
                    </w:trPr>
                    <w:tc>
                      <w:tcPr>
                        <w:tcW w:w="4968" w:type="pct"/>
                        <w:vAlign w:val="center"/>
                        <w:hideMark/>
                      </w:tcPr>
                      <w:p w14:paraId="30D20C47" w14:textId="77777777" w:rsidR="00873EFA" w:rsidRPr="00AE03F7" w:rsidRDefault="00873EFA" w:rsidP="00AE03F7">
                        <w:pPr>
                          <w:spacing w:after="0" w:line="240" w:lineRule="auto"/>
                          <w:rPr>
                            <w:rFonts w:ascii="Times New Roman" w:eastAsia="Times New Roman" w:hAnsi="Times New Roman" w:cs="Times New Roman"/>
                          </w:rPr>
                        </w:pPr>
                        <w:r w:rsidRPr="00AE03F7">
                          <w:rPr>
                            <w:rFonts w:ascii="Arial" w:eastAsia="Times New Roman" w:hAnsi="Arial"/>
                          </w:rPr>
                          <w:t>WE CAME TO BANISH THE DARKNESS</w:t>
                        </w:r>
                        <w:r w:rsidRPr="00AE03F7">
                          <w:rPr>
                            <w:rFonts w:ascii="Arial" w:eastAsia="Times New Roman" w:hAnsi="Arial"/>
                            <w:b/>
                            <w:bCs/>
                          </w:rPr>
                          <w:t xml:space="preserve"> </w:t>
                        </w:r>
                      </w:p>
                    </w:tc>
                  </w:tr>
                  <w:tr w:rsidR="00873EFA" w:rsidRPr="006243EB" w14:paraId="0B52791B" w14:textId="77777777" w:rsidTr="00AE03F7">
                    <w:trPr>
                      <w:tblCellSpacing w:w="7" w:type="dxa"/>
                    </w:trPr>
                    <w:tc>
                      <w:tcPr>
                        <w:tcW w:w="4968" w:type="pct"/>
                        <w:vAlign w:val="center"/>
                        <w:hideMark/>
                      </w:tcPr>
                      <w:p w14:paraId="4B36AB32" w14:textId="77777777" w:rsidR="00873EFA" w:rsidRPr="00AE03F7" w:rsidRDefault="00A63B15" w:rsidP="00AE03F7">
                        <w:pPr>
                          <w:spacing w:after="0" w:line="24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B0AC200" wp14:editId="06C14874">
                              <wp:extent cx="12700" cy="12700"/>
                              <wp:effectExtent l="0" t="0" r="0" b="0"/>
                              <wp:docPr id="3" name="Picture 9" descr="http://www.hebrewsongs.co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ebrewsongs.com/spacer.gif"/>
                                      <pic:cNvPicPr>
                                        <a:picLocks noChangeAspect="1" noChangeArrowheads="1"/>
                                      </pic:cNvPicPr>
                                    </pic:nvPicPr>
                                    <pic:blipFill>
                                      <a:blip r:embed="rId9"/>
                                      <a:srcRect/>
                                      <a:stretch>
                                        <a:fillRect/>
                                      </a:stretch>
                                    </pic:blipFill>
                                    <pic:spPr bwMode="auto">
                                      <a:xfrm>
                                        <a:off x="0" y="0"/>
                                        <a:ext cx="12700" cy="12700"/>
                                      </a:xfrm>
                                      <a:prstGeom prst="rect">
                                        <a:avLst/>
                                      </a:prstGeom>
                                      <a:noFill/>
                                      <a:ln w="9525">
                                        <a:noFill/>
                                        <a:miter lim="800000"/>
                                        <a:headEnd/>
                                        <a:tailEnd/>
                                      </a:ln>
                                    </pic:spPr>
                                  </pic:pic>
                                </a:graphicData>
                              </a:graphic>
                            </wp:inline>
                          </w:drawing>
                        </w:r>
                      </w:p>
                    </w:tc>
                  </w:tr>
                  <w:tr w:rsidR="00873EFA" w:rsidRPr="006243EB" w14:paraId="79E24E98" w14:textId="77777777" w:rsidTr="00B67AC1">
                    <w:trPr>
                      <w:trHeight w:val="12665"/>
                      <w:tblCellSpacing w:w="7" w:type="dxa"/>
                    </w:trPr>
                    <w:tc>
                      <w:tcPr>
                        <w:tcW w:w="4968" w:type="pct"/>
                        <w:hideMark/>
                      </w:tcPr>
                      <w:p w14:paraId="75FCAF69" w14:textId="77777777" w:rsidR="00873EFA" w:rsidRPr="00AE03F7" w:rsidRDefault="00873EFA" w:rsidP="00AE03F7">
                        <w:pPr>
                          <w:spacing w:before="100" w:beforeAutospacing="1" w:after="100" w:afterAutospacing="1" w:line="240" w:lineRule="auto"/>
                          <w:rPr>
                            <w:rFonts w:ascii="Arial" w:eastAsia="Times New Roman" w:hAnsi="Arial"/>
                          </w:rPr>
                        </w:pPr>
                        <w:r w:rsidRPr="00AE03F7">
                          <w:rPr>
                            <w:rFonts w:ascii="Arial" w:eastAsia="Times New Roman" w:hAnsi="Arial"/>
                          </w:rPr>
                          <w:t>We came to drive away the darkness</w:t>
                        </w:r>
                        <w:r w:rsidRPr="00AE03F7">
                          <w:rPr>
                            <w:rFonts w:ascii="Arial" w:eastAsia="Times New Roman" w:hAnsi="Arial"/>
                          </w:rPr>
                          <w:br/>
                          <w:t>in our hands is light and fire.</w:t>
                        </w:r>
                        <w:r w:rsidRPr="00AE03F7">
                          <w:rPr>
                            <w:rFonts w:ascii="Arial" w:eastAsia="Times New Roman" w:hAnsi="Arial"/>
                          </w:rPr>
                          <w:br/>
                          <w:t>Everyone's a small light,</w:t>
                        </w:r>
                        <w:r w:rsidRPr="00AE03F7">
                          <w:rPr>
                            <w:rFonts w:ascii="Arial" w:eastAsia="Times New Roman" w:hAnsi="Arial"/>
                          </w:rPr>
                          <w:br/>
                          <w:t>and all of us are a firm light.</w:t>
                        </w:r>
                        <w:r w:rsidRPr="00AE03F7">
                          <w:rPr>
                            <w:rFonts w:ascii="Arial" w:eastAsia="Times New Roman" w:hAnsi="Arial"/>
                          </w:rPr>
                          <w:br/>
                          <w:t>Fight darkness, further blackness!</w:t>
                        </w:r>
                        <w:r w:rsidRPr="00AE03F7">
                          <w:rPr>
                            <w:rFonts w:ascii="Arial" w:eastAsia="Times New Roman" w:hAnsi="Arial"/>
                          </w:rPr>
                          <w:br/>
                          <w:t>Fight because of the light!</w:t>
                        </w:r>
                        <w:r w:rsidRPr="00AE03F7">
                          <w:rPr>
                            <w:rFonts w:ascii="Arial" w:eastAsia="Times New Roman" w:hAnsi="Arial"/>
                          </w:rPr>
                          <w:br/>
                          <w:t>Fight darkness, further blackness!</w:t>
                        </w:r>
                        <w:r w:rsidRPr="00AE03F7">
                          <w:rPr>
                            <w:rFonts w:ascii="Arial" w:eastAsia="Times New Roman" w:hAnsi="Arial"/>
                          </w:rPr>
                          <w:br/>
                          <w:t>Fight because of the light!</w:t>
                        </w:r>
                        <w:r w:rsidRPr="00AE03F7">
                          <w:rPr>
                            <w:rFonts w:ascii="Arial" w:eastAsia="Times New Roman" w:hAnsi="Arial"/>
                          </w:rPr>
                          <w:br/>
                        </w:r>
                        <w:r w:rsidRPr="00AE03F7">
                          <w:rPr>
                            <w:rFonts w:ascii="Arial" w:eastAsia="Times New Roman" w:hAnsi="Arial"/>
                          </w:rPr>
                          <w:br/>
                          <w:t>I came, came, came, to banish the darkness,</w:t>
                        </w:r>
                        <w:r w:rsidRPr="00AE03F7">
                          <w:rPr>
                            <w:rFonts w:ascii="Arial" w:eastAsia="Times New Roman" w:hAnsi="Arial"/>
                          </w:rPr>
                          <w:br/>
                          <w:t>every journey stars with a step,</w:t>
                        </w:r>
                        <w:r w:rsidRPr="00AE03F7">
                          <w:rPr>
                            <w:rFonts w:ascii="Arial" w:eastAsia="Times New Roman" w:hAnsi="Arial"/>
                          </w:rPr>
                          <w:br/>
                          <w:t>the length is not important,</w:t>
                        </w:r>
                        <w:r w:rsidRPr="00AE03F7">
                          <w:rPr>
                            <w:rFonts w:ascii="Arial" w:eastAsia="Times New Roman" w:hAnsi="Arial"/>
                          </w:rPr>
                          <w:br/>
                          <w:t>if you ask me who will sing heroism of Israel</w:t>
                        </w:r>
                        <w:r w:rsidRPr="00AE03F7">
                          <w:rPr>
                            <w:rFonts w:ascii="Arial" w:eastAsia="Times New Roman" w:hAnsi="Arial"/>
                          </w:rPr>
                          <w:br/>
                          <w:t>who - will teach the next generation? Seems me.</w:t>
                        </w:r>
                        <w:r w:rsidRPr="00AE03F7">
                          <w:rPr>
                            <w:rFonts w:ascii="Arial" w:eastAsia="Times New Roman" w:hAnsi="Arial"/>
                          </w:rPr>
                          <w:br/>
                          <w:t>blue</w:t>
                        </w:r>
                        <w:r>
                          <w:rPr>
                            <w:rFonts w:ascii="Arial" w:eastAsia="Times New Roman" w:hAnsi="Arial"/>
                          </w:rPr>
                          <w:t xml:space="preserve"> </w:t>
                        </w:r>
                        <w:r w:rsidRPr="00AE03F7">
                          <w:rPr>
                            <w:rFonts w:ascii="Arial" w:eastAsia="Times New Roman" w:hAnsi="Arial"/>
                          </w:rPr>
                          <w:t>&amp;</w:t>
                        </w:r>
                        <w:r>
                          <w:rPr>
                            <w:rFonts w:ascii="Arial" w:eastAsia="Times New Roman" w:hAnsi="Arial"/>
                          </w:rPr>
                          <w:t xml:space="preserve"> </w:t>
                        </w:r>
                        <w:r w:rsidRPr="00AE03F7">
                          <w:rPr>
                            <w:rFonts w:ascii="Arial" w:eastAsia="Times New Roman" w:hAnsi="Arial"/>
                          </w:rPr>
                          <w:t>white, shield-of-</w:t>
                        </w:r>
                        <w:r>
                          <w:rPr>
                            <w:rFonts w:ascii="Arial" w:eastAsia="Times New Roman" w:hAnsi="Arial"/>
                          </w:rPr>
                          <w:t>D</w:t>
                        </w:r>
                        <w:r w:rsidRPr="00AE03F7">
                          <w:rPr>
                            <w:rFonts w:ascii="Arial" w:eastAsia="Times New Roman" w:hAnsi="Arial"/>
                          </w:rPr>
                          <w:t>avid always shields me</w:t>
                        </w:r>
                        <w:r w:rsidRPr="00AE03F7">
                          <w:rPr>
                            <w:rFonts w:ascii="Arial" w:eastAsia="Times New Roman" w:hAnsi="Arial"/>
                          </w:rPr>
                          <w:br/>
                          <w:t>sitting at home, the return to dove, olive branch</w:t>
                        </w:r>
                        <w:r w:rsidRPr="00AE03F7">
                          <w:rPr>
                            <w:rFonts w:ascii="Arial" w:eastAsia="Times New Roman" w:hAnsi="Arial"/>
                          </w:rPr>
                          <w:br/>
                          <w:t>wall and tower, bro, the next gen is growing</w:t>
                        </w:r>
                        <w:r w:rsidRPr="00AE03F7">
                          <w:rPr>
                            <w:rFonts w:ascii="Arial" w:eastAsia="Times New Roman" w:hAnsi="Arial"/>
                          </w:rPr>
                          <w:br/>
                          <w:t>well, Tzel and Sab stand at the front of the wave</w:t>
                        </w:r>
                        <w:r w:rsidRPr="00AE03F7">
                          <w:rPr>
                            <w:rFonts w:ascii="Arial" w:eastAsia="Times New Roman" w:hAnsi="Arial"/>
                          </w:rPr>
                          <w:br/>
                          <w:t>carrying flames on dark nights</w:t>
                        </w:r>
                        <w:r w:rsidRPr="00AE03F7">
                          <w:rPr>
                            <w:rFonts w:ascii="Arial" w:eastAsia="Times New Roman" w:hAnsi="Arial"/>
                          </w:rPr>
                          <w:br/>
                          <w:t>not saving any efforts, not saving any steps</w:t>
                        </w:r>
                        <w:r w:rsidRPr="00AE03F7">
                          <w:rPr>
                            <w:rFonts w:ascii="Arial" w:eastAsia="Times New Roman" w:hAnsi="Arial"/>
                          </w:rPr>
                          <w:br/>
                          <w:t>we are "righty-lefty" between fire and blackness</w:t>
                        </w:r>
                        <w:r w:rsidRPr="00AE03F7">
                          <w:rPr>
                            <w:rFonts w:ascii="Arial" w:eastAsia="Times New Roman" w:hAnsi="Arial"/>
                          </w:rPr>
                          <w:br/>
                          <w:t>we won't stop, we'll yet bring the light to Zion.</w:t>
                        </w:r>
                        <w:r w:rsidRPr="00AE03F7">
                          <w:rPr>
                            <w:rFonts w:ascii="Arial" w:eastAsia="Times New Roman" w:hAnsi="Arial"/>
                          </w:rPr>
                          <w:br/>
                          <w:t>Yes, David beat Goliath with a stone</w:t>
                        </w:r>
                        <w:r w:rsidRPr="00AE03F7">
                          <w:rPr>
                            <w:rFonts w:ascii="Arial" w:eastAsia="Times New Roman" w:hAnsi="Arial"/>
                          </w:rPr>
                          <w:br/>
                          <w:t>the temple was lit for days on a jar of oil</w:t>
                        </w:r>
                        <w:r w:rsidRPr="00AE03F7">
                          <w:rPr>
                            <w:rFonts w:ascii="Arial" w:eastAsia="Times New Roman" w:hAnsi="Arial"/>
                          </w:rPr>
                          <w:br/>
                          <w:t>2002 so all of the Am Israel is to unite,</w:t>
                        </w:r>
                        <w:r w:rsidRPr="00AE03F7">
                          <w:rPr>
                            <w:rFonts w:ascii="Arial" w:eastAsia="Times New Roman" w:hAnsi="Arial"/>
                          </w:rPr>
                          <w:br/>
                          <w:t>to get up and get salvation.</w:t>
                        </w:r>
                        <w:r w:rsidRPr="00AE03F7">
                          <w:rPr>
                            <w:rFonts w:ascii="Arial" w:eastAsia="Times New Roman" w:hAnsi="Arial"/>
                          </w:rPr>
                          <w:br/>
                        </w:r>
                        <w:r w:rsidRPr="00AE03F7">
                          <w:rPr>
                            <w:rFonts w:ascii="Arial" w:eastAsia="Times New Roman" w:hAnsi="Arial"/>
                          </w:rPr>
                          <w:br/>
                          <w:t>We came to drive away the darkness...</w:t>
                        </w:r>
                        <w:r w:rsidRPr="00AE03F7">
                          <w:rPr>
                            <w:rFonts w:ascii="Arial" w:eastAsia="Times New Roman" w:hAnsi="Arial"/>
                          </w:rPr>
                          <w:br/>
                          <w:t>I came to drive away the darkness,</w:t>
                        </w:r>
                        <w:r w:rsidRPr="00AE03F7">
                          <w:rPr>
                            <w:rFonts w:ascii="Arial" w:eastAsia="Times New Roman" w:hAnsi="Arial"/>
                          </w:rPr>
                          <w:br/>
                          <w:t>not afraid, I use the light, bass and fire</w:t>
                        </w:r>
                        <w:r w:rsidRPr="00AE03F7">
                          <w:rPr>
                            <w:rFonts w:ascii="Arial" w:eastAsia="Times New Roman" w:hAnsi="Arial"/>
                          </w:rPr>
                          <w:br/>
                          <w:t>the forces of light vs. the forces of blackness</w:t>
                        </w:r>
                        <w:r w:rsidRPr="00AE03F7">
                          <w:rPr>
                            <w:rFonts w:ascii="Arial" w:eastAsia="Times New Roman" w:hAnsi="Arial"/>
                          </w:rPr>
                          <w:br/>
                          <w:t xml:space="preserve">who's good? who's evil? by now </w:t>
                        </w:r>
                        <w:r>
                          <w:rPr>
                            <w:rFonts w:ascii="Arial" w:eastAsia="Times New Roman" w:hAnsi="Arial"/>
                          </w:rPr>
                          <w:t>I</w:t>
                        </w:r>
                        <w:r w:rsidRPr="00AE03F7">
                          <w:rPr>
                            <w:rFonts w:ascii="Arial" w:eastAsia="Times New Roman" w:hAnsi="Arial"/>
                          </w:rPr>
                          <w:t xml:space="preserve"> can't remember</w:t>
                        </w:r>
                        <w:r w:rsidRPr="00AE03F7">
                          <w:rPr>
                            <w:rFonts w:ascii="Arial" w:eastAsia="Times New Roman" w:hAnsi="Arial"/>
                          </w:rPr>
                          <w:br/>
                          <w:t>we won't stop at any light*, won't fall in the pit</w:t>
                        </w:r>
                        <w:r w:rsidRPr="00AE03F7">
                          <w:rPr>
                            <w:rFonts w:ascii="Arial" w:eastAsia="Times New Roman" w:hAnsi="Arial"/>
                          </w:rPr>
                          <w:br/>
                          <w:t>forward "full speed" like a drunk driver</w:t>
                        </w:r>
                        <w:r w:rsidRPr="00AE03F7">
                          <w:rPr>
                            <w:rFonts w:ascii="Arial" w:eastAsia="Times New Roman" w:hAnsi="Arial"/>
                          </w:rPr>
                          <w:br/>
                          <w:t>there are no brakes, nowhere to return</w:t>
                        </w:r>
                        <w:r w:rsidRPr="00AE03F7">
                          <w:rPr>
                            <w:rFonts w:ascii="Arial" w:eastAsia="Times New Roman" w:hAnsi="Arial"/>
                          </w:rPr>
                          <w:br/>
                          <w:t>looking forward, never backwards</w:t>
                        </w:r>
                        <w:r w:rsidRPr="00AE03F7">
                          <w:rPr>
                            <w:rFonts w:ascii="Arial" w:eastAsia="Times New Roman" w:hAnsi="Arial"/>
                          </w:rPr>
                          <w:br/>
                          <w:t>for who will guard me from the terror?</w:t>
                        </w:r>
                        <w:r w:rsidRPr="00AE03F7">
                          <w:rPr>
                            <w:rFonts w:ascii="Arial" w:eastAsia="Times New Roman" w:hAnsi="Arial"/>
                          </w:rPr>
                          <w:br/>
                          <w:t>Don't want the coldness, searching for the light</w:t>
                        </w:r>
                        <w:r w:rsidRPr="00AE03F7">
                          <w:rPr>
                            <w:rFonts w:ascii="Arial" w:eastAsia="Times New Roman" w:hAnsi="Arial"/>
                          </w:rPr>
                          <w:br/>
                          <w:t>so the gray will pass and the sun will return</w:t>
                        </w:r>
                        <w:r w:rsidRPr="00AE03F7">
                          <w:rPr>
                            <w:rFonts w:ascii="Arial" w:eastAsia="Times New Roman" w:hAnsi="Arial"/>
                          </w:rPr>
                          <w:br/>
                          <w:t>and shine on all of us and light up the area</w:t>
                        </w:r>
                        <w:r w:rsidRPr="00AE03F7">
                          <w:rPr>
                            <w:rFonts w:ascii="Arial" w:eastAsia="Times New Roman" w:hAnsi="Arial"/>
                          </w:rPr>
                          <w:br/>
                          <w:t>for "my God, I wanted you to know</w:t>
                        </w:r>
                        <w:r w:rsidRPr="00AE03F7">
                          <w:rPr>
                            <w:rFonts w:ascii="Arial" w:eastAsia="Times New Roman" w:hAnsi="Arial"/>
                          </w:rPr>
                          <w:br/>
                          <w:t>the dream I dreamed at night in bed"</w:t>
                        </w:r>
                        <w:r w:rsidRPr="00AE03F7">
                          <w:rPr>
                            <w:rFonts w:ascii="Arial" w:eastAsia="Times New Roman" w:hAnsi="Arial"/>
                          </w:rPr>
                          <w:br/>
                          <w:t xml:space="preserve">about </w:t>
                        </w:r>
                        <w:r>
                          <w:rPr>
                            <w:rFonts w:ascii="Arial" w:eastAsia="Times New Roman" w:hAnsi="Arial"/>
                          </w:rPr>
                          <w:t xml:space="preserve"> two</w:t>
                        </w:r>
                        <w:r w:rsidRPr="00AE03F7">
                          <w:rPr>
                            <w:rFonts w:ascii="Arial" w:eastAsia="Times New Roman" w:hAnsi="Arial"/>
                          </w:rPr>
                          <w:t xml:space="preserve"> nations hand in hand and a raised head</w:t>
                        </w:r>
                        <w:r w:rsidRPr="00AE03F7">
                          <w:rPr>
                            <w:rFonts w:ascii="Arial" w:eastAsia="Times New Roman" w:hAnsi="Arial"/>
                          </w:rPr>
                          <w:br/>
                          <w:t>shalom, Salam, peace to all in the world.</w:t>
                        </w:r>
                        <w:r w:rsidRPr="00AE03F7">
                          <w:rPr>
                            <w:rFonts w:ascii="Arial" w:eastAsia="Times New Roman" w:hAnsi="Arial"/>
                          </w:rPr>
                          <w:br/>
                        </w:r>
                        <w:r w:rsidRPr="00AE03F7">
                          <w:rPr>
                            <w:rFonts w:ascii="Arial" w:eastAsia="Times New Roman" w:hAnsi="Arial"/>
                          </w:rPr>
                          <w:br/>
                        </w:r>
                        <w:r w:rsidRPr="00B67AC1">
                          <w:rPr>
                            <w:rFonts w:ascii="Arial" w:eastAsia="Times New Roman" w:hAnsi="Arial"/>
                          </w:rPr>
                          <w:t>We came to drive away the darkness...</w:t>
                        </w:r>
                      </w:p>
                    </w:tc>
                  </w:tr>
                </w:tbl>
                <w:p w14:paraId="79EE1C5E" w14:textId="77777777" w:rsidR="00873EFA" w:rsidRPr="00AE03F7" w:rsidRDefault="00873EFA" w:rsidP="00AE03F7"/>
              </w:txbxContent>
            </v:textbox>
          </v:shape>
        </w:pict>
      </w:r>
      <w:r>
        <w:rPr>
          <w:rFonts w:ascii="Arial" w:hAnsi="Arial"/>
          <w:noProof/>
          <w:lang w:eastAsia="zh-TW" w:bidi="ar-SA"/>
        </w:rPr>
        <w:pict w14:anchorId="0D741293">
          <v:shape id="_x0000_s1035" type="#_x0000_t202" style="position:absolute;margin-left:-5.15pt;margin-top:34.4pt;width:228.5pt;height:671pt;z-index:251654144;mso-width-relative:margin;mso-height-relative:margin">
            <v:textbox style="mso-next-textbox:#_x0000_s1035">
              <w:txbxContent>
                <w:tbl>
                  <w:tblPr>
                    <w:tblW w:w="5000" w:type="pct"/>
                    <w:jc w:val="center"/>
                    <w:tblCellSpacing w:w="0" w:type="dxa"/>
                    <w:tblCellMar>
                      <w:left w:w="0" w:type="dxa"/>
                      <w:right w:w="0" w:type="dxa"/>
                    </w:tblCellMar>
                    <w:tblLook w:val="04A0" w:firstRow="1" w:lastRow="0" w:firstColumn="1" w:lastColumn="0" w:noHBand="0" w:noVBand="1"/>
                  </w:tblPr>
                  <w:tblGrid>
                    <w:gridCol w:w="4299"/>
                    <w:gridCol w:w="6"/>
                  </w:tblGrid>
                  <w:tr w:rsidR="00873EFA" w:rsidRPr="006243EB" w14:paraId="28C4C2B5" w14:textId="77777777" w:rsidTr="002E2616">
                    <w:trPr>
                      <w:tblCellSpacing w:w="0" w:type="dxa"/>
                      <w:jc w:val="center"/>
                    </w:trPr>
                    <w:tc>
                      <w:tcPr>
                        <w:tcW w:w="0" w:type="auto"/>
                        <w:hideMark/>
                      </w:tcPr>
                      <w:tbl>
                        <w:tblPr>
                          <w:tblW w:w="4299" w:type="dxa"/>
                          <w:jc w:val="right"/>
                          <w:tblCellSpacing w:w="7" w:type="dxa"/>
                          <w:tblCellMar>
                            <w:top w:w="15" w:type="dxa"/>
                            <w:left w:w="15" w:type="dxa"/>
                            <w:bottom w:w="15" w:type="dxa"/>
                            <w:right w:w="15" w:type="dxa"/>
                          </w:tblCellMar>
                          <w:tblLook w:val="04A0" w:firstRow="1" w:lastRow="0" w:firstColumn="1" w:lastColumn="0" w:noHBand="0" w:noVBand="1"/>
                        </w:tblPr>
                        <w:tblGrid>
                          <w:gridCol w:w="4299"/>
                        </w:tblGrid>
                        <w:tr w:rsidR="00873EFA" w:rsidRPr="006243EB" w14:paraId="4EF115A2" w14:textId="77777777" w:rsidTr="00B67AC1">
                          <w:trPr>
                            <w:trHeight w:val="255"/>
                            <w:tblCellSpacing w:w="7" w:type="dxa"/>
                            <w:jc w:val="right"/>
                          </w:trPr>
                          <w:tc>
                            <w:tcPr>
                              <w:tcW w:w="4271" w:type="dxa"/>
                              <w:vAlign w:val="center"/>
                              <w:hideMark/>
                            </w:tcPr>
                            <w:p w14:paraId="653F7825" w14:textId="77777777" w:rsidR="00873EFA" w:rsidRPr="00B67AC1" w:rsidRDefault="00873EFA" w:rsidP="002E2616">
                              <w:pPr>
                                <w:spacing w:after="0" w:line="240" w:lineRule="auto"/>
                                <w:rPr>
                                  <w:rFonts w:ascii="Arial" w:eastAsia="Times New Roman" w:hAnsi="Arial"/>
                                </w:rPr>
                              </w:pPr>
                              <w:r w:rsidRPr="00B67AC1">
                                <w:rPr>
                                  <w:rFonts w:ascii="Arial" w:eastAsia="Times New Roman" w:hAnsi="Arial"/>
                                  <w:bCs/>
                                </w:rPr>
                                <w:t xml:space="preserve">BANU CHOSHECH LEGARESH (2) </w:t>
                              </w:r>
                            </w:p>
                          </w:tc>
                        </w:tr>
                        <w:tr w:rsidR="00873EFA" w:rsidRPr="006243EB" w14:paraId="1C2600E0" w14:textId="77777777" w:rsidTr="00B67AC1">
                          <w:trPr>
                            <w:trHeight w:val="23"/>
                            <w:tblCellSpacing w:w="7" w:type="dxa"/>
                            <w:jc w:val="right"/>
                          </w:trPr>
                          <w:tc>
                            <w:tcPr>
                              <w:tcW w:w="4271" w:type="dxa"/>
                              <w:vAlign w:val="center"/>
                              <w:hideMark/>
                            </w:tcPr>
                            <w:p w14:paraId="11D7BACD" w14:textId="77777777" w:rsidR="00873EFA" w:rsidRPr="00B67AC1" w:rsidRDefault="00A63B15" w:rsidP="002E2616">
                              <w:pPr>
                                <w:spacing w:after="0" w:line="24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005446F" wp14:editId="251F3C4E">
                                    <wp:extent cx="12700" cy="12700"/>
                                    <wp:effectExtent l="0" t="0" r="0" b="0"/>
                                    <wp:docPr id="4" name="Picture 7" descr="http://www.hebrewsongs.co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brewsongs.com/spacer.gif"/>
                                            <pic:cNvPicPr>
                                              <a:picLocks noChangeAspect="1" noChangeArrowheads="1"/>
                                            </pic:cNvPicPr>
                                          </pic:nvPicPr>
                                          <pic:blipFill>
                                            <a:blip r:embed="rId9"/>
                                            <a:srcRect/>
                                            <a:stretch>
                                              <a:fillRect/>
                                            </a:stretch>
                                          </pic:blipFill>
                                          <pic:spPr bwMode="auto">
                                            <a:xfrm>
                                              <a:off x="0" y="0"/>
                                              <a:ext cx="12700" cy="12700"/>
                                            </a:xfrm>
                                            <a:prstGeom prst="rect">
                                              <a:avLst/>
                                            </a:prstGeom>
                                            <a:noFill/>
                                            <a:ln w="9525">
                                              <a:noFill/>
                                              <a:miter lim="800000"/>
                                              <a:headEnd/>
                                              <a:tailEnd/>
                                            </a:ln>
                                          </pic:spPr>
                                        </pic:pic>
                                      </a:graphicData>
                                    </a:graphic>
                                  </wp:inline>
                                </w:drawing>
                              </w:r>
                            </w:p>
                          </w:tc>
                        </w:tr>
                        <w:tr w:rsidR="00873EFA" w:rsidRPr="006243EB" w14:paraId="002C7968" w14:textId="77777777" w:rsidTr="00B67AC1">
                          <w:trPr>
                            <w:trHeight w:val="12991"/>
                            <w:tblCellSpacing w:w="7" w:type="dxa"/>
                            <w:jc w:val="right"/>
                          </w:trPr>
                          <w:tc>
                            <w:tcPr>
                              <w:tcW w:w="4271" w:type="dxa"/>
                              <w:hideMark/>
                            </w:tcPr>
                            <w:p w14:paraId="78FC3FE7" w14:textId="77777777" w:rsidR="00873EFA" w:rsidRPr="00B67AC1" w:rsidRDefault="00873EFA" w:rsidP="00AE03F7">
                              <w:pPr>
                                <w:spacing w:before="100" w:beforeAutospacing="1" w:after="100" w:afterAutospacing="1" w:line="240" w:lineRule="auto"/>
                                <w:rPr>
                                  <w:rFonts w:ascii="Times New Roman" w:eastAsia="Times New Roman" w:hAnsi="Times New Roman" w:cs="Times New Roman"/>
                                </w:rPr>
                              </w:pPr>
                              <w:r w:rsidRPr="00B67AC1">
                                <w:rPr>
                                  <w:rFonts w:ascii="Arial" w:eastAsia="Times New Roman" w:hAnsi="Arial"/>
                                </w:rPr>
                                <w:t>Banu choshech legaresh,</w:t>
                              </w:r>
                              <w:r w:rsidRPr="00B67AC1">
                                <w:rPr>
                                  <w:rFonts w:ascii="Arial" w:eastAsia="Times New Roman" w:hAnsi="Arial"/>
                                </w:rPr>
                                <w:br/>
                                <w:t>beyadeinu or va'esh.</w:t>
                              </w:r>
                              <w:r w:rsidRPr="00B67AC1">
                                <w:rPr>
                                  <w:rFonts w:ascii="Arial" w:eastAsia="Times New Roman" w:hAnsi="Arial"/>
                                </w:rPr>
                                <w:br/>
                                <w:t>Kol echad hu or katan,</w:t>
                              </w:r>
                              <w:r w:rsidRPr="00B67AC1">
                                <w:rPr>
                                  <w:rFonts w:ascii="Arial" w:eastAsia="Times New Roman" w:hAnsi="Arial"/>
                                </w:rPr>
                                <w:br/>
                                <w:t>vekulanu or eitan.</w:t>
                              </w:r>
                              <w:r w:rsidRPr="00B67AC1">
                                <w:rPr>
                                  <w:rFonts w:ascii="Arial" w:eastAsia="Times New Roman" w:hAnsi="Arial"/>
                                </w:rPr>
                                <w:br/>
                                <w:t>Surah choshech, hal'ah sh'chor!</w:t>
                              </w:r>
                              <w:r w:rsidRPr="00B67AC1">
                                <w:rPr>
                                  <w:rFonts w:ascii="Arial" w:eastAsia="Times New Roman" w:hAnsi="Arial"/>
                                </w:rPr>
                                <w:br/>
                                <w:t>Surah mipnei ha'or!</w:t>
                              </w:r>
                              <w:r w:rsidRPr="00B67AC1">
                                <w:rPr>
                                  <w:rFonts w:ascii="Arial" w:eastAsia="Times New Roman" w:hAnsi="Arial"/>
                                </w:rPr>
                                <w:br/>
                                <w:t>Surah choshech, hal'ah sh'chor!</w:t>
                              </w:r>
                              <w:r w:rsidRPr="00B67AC1">
                                <w:rPr>
                                  <w:rFonts w:ascii="Arial" w:eastAsia="Times New Roman" w:hAnsi="Arial"/>
                                </w:rPr>
                                <w:br/>
                                <w:t>Surah mipnei ha'or!</w:t>
                              </w:r>
                              <w:r w:rsidRPr="00B67AC1">
                                <w:rPr>
                                  <w:rFonts w:ascii="Arial" w:eastAsia="Times New Roman" w:hAnsi="Arial"/>
                                </w:rPr>
                                <w:br/>
                              </w:r>
                              <w:r w:rsidRPr="00B67AC1">
                                <w:rPr>
                                  <w:rFonts w:ascii="Arial" w:eastAsia="Times New Roman" w:hAnsi="Arial"/>
                                </w:rPr>
                                <w:br/>
                                <w:t>Bati, bati, bati, bati legaresh t'achoshech</w:t>
                              </w:r>
                              <w:r w:rsidRPr="00B67AC1">
                                <w:rPr>
                                  <w:rFonts w:ascii="Arial" w:eastAsia="Times New Roman" w:hAnsi="Arial"/>
                                </w:rPr>
                                <w:br/>
                                <w:t xml:space="preserve">kol mas'a matchil betza'ad, </w:t>
                              </w:r>
                              <w:r w:rsidRPr="00B67AC1">
                                <w:rPr>
                                  <w:rFonts w:ascii="Arial" w:eastAsia="Times New Roman" w:hAnsi="Arial"/>
                                </w:rPr>
                                <w:br/>
                                <w:t>lo chashuv ha'orech</w:t>
                              </w:r>
                              <w:r w:rsidRPr="00B67AC1">
                                <w:rPr>
                                  <w:rFonts w:ascii="Arial" w:eastAsia="Times New Roman" w:hAnsi="Arial"/>
                                </w:rPr>
                                <w:br/>
                                <w:t>im tish'al oti mi yemalel g'vurot Yisrael</w:t>
                              </w:r>
                              <w:r w:rsidRPr="00B67AC1">
                                <w:rPr>
                                  <w:rFonts w:ascii="Arial" w:eastAsia="Times New Roman" w:hAnsi="Arial"/>
                                </w:rPr>
                                <w:br/>
                                <w:t>mi - yechanech t'ador haba? Kanir'eh ani</w:t>
                              </w:r>
                              <w:r w:rsidRPr="00B67AC1">
                                <w:rPr>
                                  <w:rFonts w:ascii="Arial" w:eastAsia="Times New Roman" w:hAnsi="Arial"/>
                                </w:rPr>
                                <w:br/>
                                <w:t>kachol lavan, magen-david magen alai tamid</w:t>
                              </w:r>
                              <w:r w:rsidRPr="00B67AC1">
                                <w:rPr>
                                  <w:rFonts w:ascii="Arial" w:eastAsia="Times New Roman" w:hAnsi="Arial"/>
                                </w:rPr>
                                <w:br/>
                                <w:t>yoshev babait, shuvcha leyonah, aleh shel zait</w:t>
                              </w:r>
                              <w:r w:rsidRPr="00B67AC1">
                                <w:rPr>
                                  <w:rFonts w:ascii="Arial" w:eastAsia="Times New Roman" w:hAnsi="Arial"/>
                                </w:rPr>
                                <w:br/>
                                <w:t>chomah vemigdal, achi hador haba gadel</w:t>
                              </w:r>
                              <w:r w:rsidRPr="00B67AC1">
                                <w:rPr>
                                  <w:rFonts w:ascii="Arial" w:eastAsia="Times New Roman" w:hAnsi="Arial"/>
                                </w:rPr>
                                <w:br/>
                                <w:t>well, hatzel vesabliminal omdim berosh hagal</w:t>
                              </w:r>
                              <w:r w:rsidRPr="00B67AC1">
                                <w:rPr>
                                  <w:rFonts w:ascii="Arial" w:eastAsia="Times New Roman" w:hAnsi="Arial"/>
                                </w:rPr>
                                <w:br/>
                                <w:t>nos'im lapidim beleilot afelim</w:t>
                              </w:r>
                              <w:r w:rsidRPr="00B67AC1">
                                <w:rPr>
                                  <w:rFonts w:ascii="Arial" w:eastAsia="Times New Roman" w:hAnsi="Arial"/>
                                </w:rPr>
                                <w:br/>
                                <w:t>lo chos'chim me'amatzim, lo chos'chim tze'adim</w:t>
                              </w:r>
                              <w:r w:rsidRPr="00B67AC1">
                                <w:rPr>
                                  <w:rFonts w:ascii="Arial" w:eastAsia="Times New Roman" w:hAnsi="Arial"/>
                                </w:rPr>
                                <w:br/>
                                <w:t>anachnu "smol-yamin" bein esh leshachor</w:t>
                              </w:r>
                              <w:r w:rsidRPr="00B67AC1">
                                <w:rPr>
                                  <w:rFonts w:ascii="Arial" w:eastAsia="Times New Roman" w:hAnsi="Arial"/>
                                </w:rPr>
                                <w:br/>
                                <w:t>lo na'atzor, od navi letzion ta'or.</w:t>
                              </w:r>
                              <w:r w:rsidRPr="00B67AC1">
                                <w:rPr>
                                  <w:rFonts w:ascii="Arial" w:eastAsia="Times New Roman" w:hAnsi="Arial"/>
                                </w:rPr>
                                <w:br/>
                                <w:t>Ken, David hefil et Goliat im even</w:t>
                              </w:r>
                              <w:r w:rsidRPr="00B67AC1">
                                <w:rPr>
                                  <w:rFonts w:ascii="Arial" w:eastAsia="Times New Roman" w:hAnsi="Arial"/>
                                </w:rPr>
                                <w:br/>
                                <w:t>yamim hu'ar beit hamikdash al kad shemen</w:t>
                              </w:r>
                              <w:r w:rsidRPr="00B67AC1">
                                <w:rPr>
                                  <w:rFonts w:ascii="Arial" w:eastAsia="Times New Roman" w:hAnsi="Arial"/>
                                </w:rPr>
                                <w:br/>
                                <w:t>2002 az kol Am Yisrael omed lehitached,</w:t>
                              </w:r>
                              <w:r w:rsidRPr="00B67AC1">
                                <w:rPr>
                                  <w:rFonts w:ascii="Arial" w:eastAsia="Times New Roman" w:hAnsi="Arial"/>
                                </w:rPr>
                                <w:br/>
                                <w:t>lakum veyiga'el.</w:t>
                              </w:r>
                              <w:r w:rsidRPr="00B67AC1">
                                <w:rPr>
                                  <w:rFonts w:ascii="Arial" w:eastAsia="Times New Roman" w:hAnsi="Arial"/>
                                </w:rPr>
                                <w:br/>
                              </w:r>
                              <w:r w:rsidRPr="00B67AC1">
                                <w:rPr>
                                  <w:rFonts w:ascii="Arial" w:eastAsia="Times New Roman" w:hAnsi="Arial"/>
                                </w:rPr>
                                <w:br/>
                                <w:t>Banu choshech legaresh...</w:t>
                              </w:r>
                              <w:r w:rsidRPr="00B67AC1">
                                <w:rPr>
                                  <w:rFonts w:ascii="Arial" w:eastAsia="Times New Roman" w:hAnsi="Arial"/>
                                </w:rPr>
                                <w:br/>
                                <w:t>Bati choshech legaresh,</w:t>
                              </w:r>
                              <w:r w:rsidRPr="00B67AC1">
                                <w:rPr>
                                  <w:rFonts w:ascii="Arial" w:eastAsia="Times New Roman" w:hAnsi="Arial"/>
                                </w:rPr>
                                <w:br/>
                                <w:t>lo choshesh, mishtamesh be'or, bass ve'esh</w:t>
                              </w:r>
                              <w:r w:rsidRPr="00B67AC1">
                                <w:rPr>
                                  <w:rFonts w:ascii="Arial" w:eastAsia="Times New Roman" w:hAnsi="Arial"/>
                                </w:rPr>
                                <w:br/>
                                <w:t>kochot ha'or mul kochot hash'chor</w:t>
                              </w:r>
                              <w:r w:rsidRPr="00B67AC1">
                                <w:rPr>
                                  <w:rFonts w:ascii="Arial" w:eastAsia="Times New Roman" w:hAnsi="Arial"/>
                                </w:rPr>
                                <w:br/>
                                <w:t>mi hatov? mi hara? kvar i efshar lizkor</w:t>
                              </w:r>
                              <w:r w:rsidRPr="00B67AC1">
                                <w:rPr>
                                  <w:rFonts w:ascii="Arial" w:eastAsia="Times New Roman" w:hAnsi="Arial"/>
                                </w:rPr>
                                <w:br/>
                                <w:t>lo otzrim beshum ramzor, lo noflim labor</w:t>
                              </w:r>
                              <w:r w:rsidRPr="00B67AC1">
                                <w:rPr>
                                  <w:rFonts w:ascii="Arial" w:eastAsia="Times New Roman" w:hAnsi="Arial"/>
                                </w:rPr>
                                <w:br/>
                                <w:t>kadimah "full speed" k'mo nahag shikor</w:t>
                              </w:r>
                              <w:r w:rsidRPr="00B67AC1">
                                <w:rPr>
                                  <w:rFonts w:ascii="Arial" w:eastAsia="Times New Roman" w:hAnsi="Arial"/>
                                </w:rPr>
                                <w:br/>
                                <w:t>ein me'atzorim ein le'an lach'zor</w:t>
                              </w:r>
                              <w:r w:rsidRPr="00B67AC1">
                                <w:rPr>
                                  <w:rFonts w:ascii="Arial" w:eastAsia="Times New Roman" w:hAnsi="Arial"/>
                                </w:rPr>
                                <w:br/>
                                <w:t>mistaklim lefanim, le'olam lo le'achor</w:t>
                              </w:r>
                              <w:r w:rsidRPr="00B67AC1">
                                <w:rPr>
                                  <w:rFonts w:ascii="Arial" w:eastAsia="Times New Roman" w:hAnsi="Arial"/>
                                </w:rPr>
                                <w:br/>
                                <w:t>ki mi alai yishmor mipnei haterror?</w:t>
                              </w:r>
                              <w:r w:rsidRPr="00B67AC1">
                                <w:rPr>
                                  <w:rFonts w:ascii="Arial" w:eastAsia="Times New Roman" w:hAnsi="Arial"/>
                                </w:rPr>
                                <w:br/>
                                <w:t>Lo rotzeh et hakor mechapes et ha'or</w:t>
                              </w:r>
                              <w:r w:rsidRPr="00B67AC1">
                                <w:rPr>
                                  <w:rFonts w:ascii="Arial" w:eastAsia="Times New Roman" w:hAnsi="Arial"/>
                                </w:rPr>
                                <w:br/>
                                <w:t>sheha'afor ya'avor vehashemesh tach'zor</w:t>
                              </w:r>
                              <w:r w:rsidRPr="00B67AC1">
                                <w:rPr>
                                  <w:rFonts w:ascii="Arial" w:eastAsia="Times New Roman" w:hAnsi="Arial"/>
                                </w:rPr>
                                <w:br/>
                                <w:t>vetizrach al kulanu veta'ir ta'ezor</w:t>
                              </w:r>
                              <w:r w:rsidRPr="00B67AC1">
                                <w:rPr>
                                  <w:rFonts w:ascii="Arial" w:eastAsia="Times New Roman" w:hAnsi="Arial"/>
                                </w:rPr>
                                <w:br/>
                                <w:t>ki "elohim sheli, ratziti sheted'a</w:t>
                              </w:r>
                              <w:r w:rsidRPr="00B67AC1">
                                <w:rPr>
                                  <w:rFonts w:ascii="Arial" w:eastAsia="Times New Roman" w:hAnsi="Arial"/>
                                </w:rPr>
                                <w:br/>
                                <w:t>chalom shechalamti balailah bamitah"</w:t>
                              </w:r>
                              <w:r w:rsidRPr="00B67AC1">
                                <w:rPr>
                                  <w:rFonts w:ascii="Arial" w:eastAsia="Times New Roman" w:hAnsi="Arial"/>
                                </w:rPr>
                                <w:br/>
                                <w:t>al shnei amim yad beyad verosh muram</w:t>
                              </w:r>
                              <w:r w:rsidRPr="00B67AC1">
                                <w:rPr>
                                  <w:rFonts w:ascii="Arial" w:eastAsia="Times New Roman" w:hAnsi="Arial"/>
                                </w:rPr>
                                <w:br/>
                                <w:t>shalom, salam, peace lekulam ba'olam.</w:t>
                              </w:r>
                              <w:r w:rsidRPr="00B67AC1">
                                <w:rPr>
                                  <w:rFonts w:ascii="Arial" w:eastAsia="Times New Roman" w:hAnsi="Arial"/>
                                </w:rPr>
                                <w:br/>
                                <w:t>Banu choshech legaresh...</w:t>
                              </w:r>
                            </w:p>
                          </w:tc>
                        </w:tr>
                      </w:tbl>
                      <w:p w14:paraId="453A4141" w14:textId="77777777" w:rsidR="00873EFA" w:rsidRPr="002E2616" w:rsidRDefault="00873EFA" w:rsidP="002E2616">
                        <w:pPr>
                          <w:spacing w:after="0" w:line="240" w:lineRule="auto"/>
                          <w:jc w:val="right"/>
                          <w:rPr>
                            <w:rFonts w:ascii="Times New Roman" w:eastAsia="Times New Roman" w:hAnsi="Times New Roman" w:cs="Times New Roman"/>
                          </w:rPr>
                        </w:pPr>
                      </w:p>
                    </w:tc>
                    <w:tc>
                      <w:tcPr>
                        <w:tcW w:w="0" w:type="auto"/>
                        <w:vAlign w:val="center"/>
                        <w:hideMark/>
                      </w:tcPr>
                      <w:p w14:paraId="66E6367A" w14:textId="77777777" w:rsidR="00873EFA" w:rsidRPr="002E2616" w:rsidRDefault="00873EFA" w:rsidP="002E2616">
                        <w:pPr>
                          <w:spacing w:after="0" w:line="240" w:lineRule="auto"/>
                          <w:rPr>
                            <w:rFonts w:ascii="Times New Roman" w:eastAsia="Times New Roman" w:hAnsi="Times New Roman" w:cs="Times New Roman"/>
                          </w:rPr>
                        </w:pPr>
                      </w:p>
                    </w:tc>
                  </w:tr>
                </w:tbl>
                <w:p w14:paraId="1F6E722C" w14:textId="77777777" w:rsidR="00873EFA" w:rsidRPr="00AE03F7" w:rsidRDefault="00873EFA" w:rsidP="002E2616"/>
              </w:txbxContent>
            </v:textbox>
          </v:shape>
        </w:pict>
      </w:r>
      <w:r w:rsidR="002E2616" w:rsidRPr="00B67AC1">
        <w:rPr>
          <w:rFonts w:ascii="Arial" w:hAnsi="Arial"/>
        </w:rPr>
        <w:t>The following song</w:t>
      </w:r>
      <w:r w:rsidR="00AE03F7" w:rsidRPr="00B67AC1">
        <w:rPr>
          <w:rFonts w:ascii="Arial" w:hAnsi="Arial"/>
        </w:rPr>
        <w:t xml:space="preserve"> </w:t>
      </w:r>
      <w:r w:rsidR="00AE03F7" w:rsidRPr="00B67AC1">
        <w:rPr>
          <w:rFonts w:ascii="Arial" w:hAnsi="Arial"/>
          <w:i/>
        </w:rPr>
        <w:t>BANU CHOSHECH LEGARESH</w:t>
      </w:r>
      <w:r w:rsidR="002E2616" w:rsidRPr="00B67AC1">
        <w:rPr>
          <w:rFonts w:ascii="Arial" w:hAnsi="Arial"/>
        </w:rPr>
        <w:t xml:space="preserve"> is a popular Israel</w:t>
      </w:r>
      <w:r w:rsidR="007A3E80" w:rsidRPr="00B67AC1">
        <w:rPr>
          <w:rFonts w:ascii="Arial" w:hAnsi="Arial"/>
        </w:rPr>
        <w:t>i</w:t>
      </w:r>
      <w:r w:rsidR="002E2616" w:rsidRPr="00B67AC1">
        <w:rPr>
          <w:rFonts w:ascii="Arial" w:hAnsi="Arial"/>
        </w:rPr>
        <w:t xml:space="preserve"> rap song by the Israeli rap</w:t>
      </w:r>
      <w:r w:rsidR="00AE03F7" w:rsidRPr="00B67AC1">
        <w:rPr>
          <w:rFonts w:ascii="Arial" w:hAnsi="Arial"/>
        </w:rPr>
        <w:t xml:space="preserve"> band Subliminal and the Shadow, based on the classical Chanukah song of the same name.</w:t>
      </w:r>
    </w:p>
    <w:p w14:paraId="52BFA227" w14:textId="77777777" w:rsidR="002E2616" w:rsidRPr="002E2616" w:rsidRDefault="002E2616" w:rsidP="00AE03F7">
      <w:r>
        <w:br w:type="page"/>
      </w:r>
    </w:p>
    <w:p w14:paraId="1CBC8471" w14:textId="77777777" w:rsidR="00AE03F7" w:rsidRDefault="00D259CD">
      <w:pPr>
        <w:rPr>
          <w:rFonts w:ascii="Arial" w:eastAsia="Times New Roman" w:hAnsi="Arial"/>
          <w:b/>
          <w:bCs/>
          <w:i/>
          <w:iCs/>
          <w:sz w:val="36"/>
          <w:szCs w:val="36"/>
        </w:rPr>
      </w:pPr>
      <w:r>
        <w:rPr>
          <w:rFonts w:ascii="Arial" w:eastAsia="Times New Roman" w:hAnsi="Arial"/>
          <w:b/>
          <w:bCs/>
          <w:i/>
          <w:iCs/>
          <w:noProof/>
          <w:sz w:val="36"/>
          <w:szCs w:val="36"/>
          <w:lang w:eastAsia="zh-TW" w:bidi="ar-SA"/>
        </w:rPr>
        <w:lastRenderedPageBreak/>
        <w:pict w14:anchorId="38F945C7">
          <v:shape id="_x0000_s1037" type="#_x0000_t202" style="position:absolute;margin-left:2.3pt;margin-top:21.3pt;width:481.3pt;height:130.85pt;z-index:251656192;mso-width-relative:margin;mso-height-relative:margin">
            <v:textbox style="mso-next-textbox:#_x0000_s1037">
              <w:txbxContent>
                <w:p w14:paraId="1612AB4C" w14:textId="77777777" w:rsidR="00873EFA" w:rsidRPr="00B67AC1" w:rsidRDefault="00873EFA" w:rsidP="00D65A0A">
                  <w:pPr>
                    <w:spacing w:after="0" w:line="240" w:lineRule="auto"/>
                    <w:rPr>
                      <w:rFonts w:ascii="Arial" w:hAnsi="Arial"/>
                      <w:b/>
                      <w:bCs/>
                    </w:rPr>
                  </w:pPr>
                  <w:r w:rsidRPr="00B67AC1">
                    <w:rPr>
                      <w:rFonts w:ascii="Arial" w:hAnsi="Arial"/>
                      <w:b/>
                      <w:bCs/>
                    </w:rPr>
                    <w:t>Suggested Questions for thought and discussion:</w:t>
                  </w:r>
                </w:p>
                <w:p w14:paraId="654249DD" w14:textId="77777777" w:rsidR="00873EFA" w:rsidRPr="00B67AC1" w:rsidRDefault="00873EFA" w:rsidP="00B053F4">
                  <w:pPr>
                    <w:pStyle w:val="ListParagraph"/>
                    <w:numPr>
                      <w:ilvl w:val="0"/>
                      <w:numId w:val="6"/>
                    </w:numPr>
                    <w:rPr>
                      <w:rFonts w:ascii="Arial" w:hAnsi="Arial"/>
                    </w:rPr>
                  </w:pPr>
                  <w:r w:rsidRPr="00B67AC1">
                    <w:rPr>
                      <w:rFonts w:ascii="Arial" w:hAnsi="Arial"/>
                    </w:rPr>
                    <w:t>Compare the Subliminal version of the song to the classical version (see below). What are the main narrative changes you can find?</w:t>
                  </w:r>
                </w:p>
                <w:p w14:paraId="3B189986" w14:textId="77777777" w:rsidR="00873EFA" w:rsidRPr="00B67AC1" w:rsidRDefault="00873EFA" w:rsidP="005348C7">
                  <w:pPr>
                    <w:pStyle w:val="ListParagraph"/>
                    <w:numPr>
                      <w:ilvl w:val="0"/>
                      <w:numId w:val="6"/>
                    </w:numPr>
                    <w:rPr>
                      <w:rFonts w:ascii="Arial" w:hAnsi="Arial"/>
                    </w:rPr>
                  </w:pPr>
                  <w:r w:rsidRPr="00B67AC1">
                    <w:rPr>
                      <w:rFonts w:ascii="Arial" w:hAnsi="Arial"/>
                    </w:rPr>
                    <w:t xml:space="preserve">How do you think current events effect the way Subliminal refers to Chanukah? Do you think this approach to canonic Jewish text is relevant in America? Do you find it offensive or refreshing? </w:t>
                  </w:r>
                </w:p>
                <w:p w14:paraId="39C67548" w14:textId="77777777" w:rsidR="00873EFA" w:rsidRPr="00B67AC1" w:rsidRDefault="00873EFA" w:rsidP="00B053F4">
                  <w:pPr>
                    <w:pStyle w:val="ListParagraph"/>
                    <w:numPr>
                      <w:ilvl w:val="0"/>
                      <w:numId w:val="6"/>
                    </w:numPr>
                    <w:rPr>
                      <w:rFonts w:ascii="Arial" w:hAnsi="Arial"/>
                    </w:rPr>
                  </w:pPr>
                  <w:r w:rsidRPr="00B67AC1">
                    <w:rPr>
                      <w:rFonts w:ascii="Arial" w:hAnsi="Arial"/>
                    </w:rPr>
                    <w:t xml:space="preserve">Do the values that appear in Subliminal fit the way you perceive the Israeli society? Did they surprise you? How and why? </w:t>
                  </w:r>
                </w:p>
                <w:p w14:paraId="0D8E2F90" w14:textId="77777777" w:rsidR="00873EFA" w:rsidRDefault="00873EFA" w:rsidP="00D65A0A"/>
              </w:txbxContent>
            </v:textbox>
          </v:shape>
        </w:pict>
      </w:r>
    </w:p>
    <w:p w14:paraId="0731A777" w14:textId="77777777" w:rsidR="00AE03F7" w:rsidRDefault="00D259CD">
      <w:pPr>
        <w:rPr>
          <w:rFonts w:ascii="Arial" w:eastAsia="Times New Roman" w:hAnsi="Arial"/>
          <w:b/>
          <w:bCs/>
          <w:i/>
          <w:iCs/>
          <w:sz w:val="36"/>
          <w:szCs w:val="36"/>
        </w:rPr>
      </w:pPr>
      <w:r>
        <w:rPr>
          <w:rFonts w:ascii="Arial" w:eastAsia="Times New Roman" w:hAnsi="Arial"/>
          <w:b/>
          <w:bCs/>
          <w:i/>
          <w:iCs/>
          <w:noProof/>
          <w:sz w:val="36"/>
          <w:szCs w:val="36"/>
          <w:lang w:eastAsia="zh-TW" w:bidi="ar-SA"/>
        </w:rPr>
        <w:pict w14:anchorId="4DF6BBDC">
          <v:shape id="_x0000_s1040" type="#_x0000_t202" style="position:absolute;margin-left:78.9pt;margin-top:348.65pt;width:262.05pt;height:245.5pt;z-index:251659264;mso-width-relative:margin;mso-height-relative:margin" stroked="f">
            <v:textbox>
              <w:txbxContent>
                <w:p w14:paraId="3DC92EAC" w14:textId="77777777" w:rsidR="00873EFA" w:rsidRDefault="00A63B15" w:rsidP="00F671F1">
                  <w:r>
                    <w:rPr>
                      <w:noProof/>
                    </w:rPr>
                    <w:drawing>
                      <wp:inline distT="0" distB="0" distL="0" distR="0" wp14:anchorId="3A5937FB" wp14:editId="0BC56224">
                        <wp:extent cx="3200400" cy="2565400"/>
                        <wp:effectExtent l="19050" t="0" r="0" b="0"/>
                        <wp:docPr id="5" name="Picture 17" descr="chnukah knesse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nukah knesset 1.png"/>
                                <pic:cNvPicPr>
                                  <a:picLocks noChangeAspect="1" noChangeArrowheads="1"/>
                                </pic:cNvPicPr>
                              </pic:nvPicPr>
                              <pic:blipFill>
                                <a:blip r:embed="rId10"/>
                                <a:srcRect/>
                                <a:stretch>
                                  <a:fillRect/>
                                </a:stretch>
                              </pic:blipFill>
                              <pic:spPr bwMode="auto">
                                <a:xfrm>
                                  <a:off x="0" y="0"/>
                                  <a:ext cx="3200400" cy="2565400"/>
                                </a:xfrm>
                                <a:prstGeom prst="rect">
                                  <a:avLst/>
                                </a:prstGeom>
                                <a:noFill/>
                                <a:ln w="9525">
                                  <a:noFill/>
                                  <a:miter lim="800000"/>
                                  <a:headEnd/>
                                  <a:tailEnd/>
                                </a:ln>
                              </pic:spPr>
                            </pic:pic>
                          </a:graphicData>
                        </a:graphic>
                      </wp:inline>
                    </w:drawing>
                  </w:r>
                </w:p>
              </w:txbxContent>
            </v:textbox>
          </v:shape>
        </w:pict>
      </w:r>
      <w:r>
        <w:rPr>
          <w:rFonts w:ascii="Arial" w:eastAsia="Times New Roman" w:hAnsi="Arial"/>
          <w:b/>
          <w:bCs/>
          <w:i/>
          <w:iCs/>
          <w:noProof/>
          <w:sz w:val="36"/>
          <w:szCs w:val="36"/>
          <w:lang w:eastAsia="zh-TW" w:bidi="ar-SA"/>
        </w:rPr>
        <w:pict w14:anchorId="0D91B53A">
          <v:shape id="_x0000_s1038" type="#_x0000_t202" style="position:absolute;margin-left:3.1pt;margin-top:184.9pt;width:196.75pt;height:119.4pt;z-index:251657216;mso-width-percent:400;mso-width-percent:400;mso-width-relative:margin;mso-height-relative:margin">
            <v:textbox style="mso-next-textbox:#_x0000_s1038">
              <w:txbxContent>
                <w:tbl>
                  <w:tblPr>
                    <w:tblW w:w="0" w:type="auto"/>
                    <w:jc w:val="right"/>
                    <w:tblCellSpacing w:w="7" w:type="dxa"/>
                    <w:tblCellMar>
                      <w:top w:w="15" w:type="dxa"/>
                      <w:left w:w="15" w:type="dxa"/>
                      <w:bottom w:w="15" w:type="dxa"/>
                      <w:right w:w="15" w:type="dxa"/>
                    </w:tblCellMar>
                    <w:tblLook w:val="04A0" w:firstRow="1" w:lastRow="0" w:firstColumn="1" w:lastColumn="0" w:noHBand="0" w:noVBand="1"/>
                  </w:tblPr>
                  <w:tblGrid>
                    <w:gridCol w:w="3798"/>
                  </w:tblGrid>
                  <w:tr w:rsidR="00873EFA" w:rsidRPr="006243EB" w14:paraId="11C452E4" w14:textId="77777777" w:rsidTr="00B67AC1">
                    <w:trPr>
                      <w:tblCellSpacing w:w="7" w:type="dxa"/>
                      <w:jc w:val="right"/>
                    </w:trPr>
                    <w:tc>
                      <w:tcPr>
                        <w:tcW w:w="3770" w:type="dxa"/>
                        <w:vAlign w:val="center"/>
                        <w:hideMark/>
                      </w:tcPr>
                      <w:p w14:paraId="1039BAEA" w14:textId="77777777" w:rsidR="00873EFA" w:rsidRPr="00B67AC1" w:rsidRDefault="00336E3A" w:rsidP="009F1547">
                        <w:pPr>
                          <w:spacing w:before="100" w:beforeAutospacing="1" w:after="100" w:afterAutospacing="1" w:line="240" w:lineRule="auto"/>
                          <w:rPr>
                            <w:rFonts w:ascii="Arial" w:eastAsia="Times New Roman" w:hAnsi="Arial"/>
                            <w:b/>
                            <w:bCs/>
                          </w:rPr>
                        </w:pPr>
                        <w:r>
                          <w:rPr>
                            <w:rFonts w:ascii="Arial" w:eastAsia="Times New Roman" w:hAnsi="Arial"/>
                            <w:b/>
                            <w:bCs/>
                          </w:rPr>
                          <w:t xml:space="preserve">  </w:t>
                        </w:r>
                        <w:r w:rsidR="00873EFA" w:rsidRPr="00B67AC1">
                          <w:rPr>
                            <w:rFonts w:ascii="Arial" w:eastAsia="Times New Roman" w:hAnsi="Arial"/>
                            <w:b/>
                            <w:bCs/>
                          </w:rPr>
                          <w:t xml:space="preserve">BANU CHOSHECH LEGARESH </w:t>
                        </w:r>
                      </w:p>
                    </w:tc>
                  </w:tr>
                  <w:tr w:rsidR="00873EFA" w:rsidRPr="006243EB" w14:paraId="0226257C" w14:textId="77777777" w:rsidTr="00B67AC1">
                    <w:trPr>
                      <w:tblCellSpacing w:w="7" w:type="dxa"/>
                      <w:jc w:val="right"/>
                    </w:trPr>
                    <w:tc>
                      <w:tcPr>
                        <w:tcW w:w="3770" w:type="dxa"/>
                        <w:vAlign w:val="center"/>
                        <w:hideMark/>
                      </w:tcPr>
                      <w:p w14:paraId="33ACAAED" w14:textId="77777777" w:rsidR="00873EFA" w:rsidRPr="00B67AC1" w:rsidRDefault="00A63B15" w:rsidP="009F1547">
                        <w:pPr>
                          <w:spacing w:before="100" w:beforeAutospacing="1" w:after="100" w:afterAutospacing="1" w:line="240" w:lineRule="auto"/>
                          <w:rPr>
                            <w:rFonts w:ascii="Arial" w:eastAsia="Times New Roman" w:hAnsi="Arial"/>
                          </w:rPr>
                        </w:pPr>
                        <w:r>
                          <w:rPr>
                            <w:rFonts w:ascii="Arial" w:eastAsia="Times New Roman" w:hAnsi="Arial"/>
                            <w:noProof/>
                          </w:rPr>
                          <w:drawing>
                            <wp:inline distT="0" distB="0" distL="0" distR="0" wp14:anchorId="2E52BD45" wp14:editId="3733D0C4">
                              <wp:extent cx="12700" cy="12700"/>
                              <wp:effectExtent l="0" t="0" r="0" b="0"/>
                              <wp:docPr id="6" name="Picture 11" descr="http://www.hebrewsongs.co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ebrewsongs.com/spacer.gif"/>
                                      <pic:cNvPicPr>
                                        <a:picLocks noChangeAspect="1" noChangeArrowheads="1"/>
                                      </pic:cNvPicPr>
                                    </pic:nvPicPr>
                                    <pic:blipFill>
                                      <a:blip r:embed="rId9"/>
                                      <a:srcRect/>
                                      <a:stretch>
                                        <a:fillRect/>
                                      </a:stretch>
                                    </pic:blipFill>
                                    <pic:spPr bwMode="auto">
                                      <a:xfrm>
                                        <a:off x="0" y="0"/>
                                        <a:ext cx="12700" cy="12700"/>
                                      </a:xfrm>
                                      <a:prstGeom prst="rect">
                                        <a:avLst/>
                                      </a:prstGeom>
                                      <a:noFill/>
                                      <a:ln w="9525">
                                        <a:noFill/>
                                        <a:miter lim="800000"/>
                                        <a:headEnd/>
                                        <a:tailEnd/>
                                      </a:ln>
                                    </pic:spPr>
                                  </pic:pic>
                                </a:graphicData>
                              </a:graphic>
                            </wp:inline>
                          </w:drawing>
                        </w:r>
                      </w:p>
                    </w:tc>
                  </w:tr>
                  <w:tr w:rsidR="00873EFA" w:rsidRPr="006243EB" w14:paraId="0FC26C3A" w14:textId="77777777" w:rsidTr="00B67AC1">
                    <w:trPr>
                      <w:trHeight w:val="1684"/>
                      <w:tblCellSpacing w:w="7" w:type="dxa"/>
                      <w:jc w:val="right"/>
                    </w:trPr>
                    <w:tc>
                      <w:tcPr>
                        <w:tcW w:w="3770" w:type="dxa"/>
                        <w:hideMark/>
                      </w:tcPr>
                      <w:p w14:paraId="0C78C24B" w14:textId="77777777" w:rsidR="00873EFA" w:rsidRPr="00B67AC1" w:rsidRDefault="00336E3A" w:rsidP="000C5227">
                        <w:pPr>
                          <w:spacing w:before="100" w:beforeAutospacing="1" w:after="100" w:afterAutospacing="1" w:line="240" w:lineRule="auto"/>
                          <w:rPr>
                            <w:rFonts w:ascii="Arial" w:eastAsia="Times New Roman" w:hAnsi="Arial"/>
                          </w:rPr>
                        </w:pPr>
                        <w:r>
                          <w:rPr>
                            <w:rFonts w:ascii="Arial" w:eastAsia="Times New Roman" w:hAnsi="Arial"/>
                          </w:rPr>
                          <w:t xml:space="preserve">  </w:t>
                        </w:r>
                        <w:r w:rsidR="00873EFA" w:rsidRPr="00B67AC1">
                          <w:rPr>
                            <w:rFonts w:ascii="Arial" w:eastAsia="Times New Roman" w:hAnsi="Arial"/>
                          </w:rPr>
                          <w:t>Banu choshech legaresh,</w:t>
                        </w:r>
                        <w:r w:rsidR="00873EFA" w:rsidRPr="00B67AC1">
                          <w:rPr>
                            <w:rFonts w:ascii="Arial" w:eastAsia="Times New Roman" w:hAnsi="Arial"/>
                          </w:rPr>
                          <w:br/>
                        </w:r>
                        <w:r>
                          <w:rPr>
                            <w:rFonts w:ascii="Arial" w:eastAsia="Times New Roman" w:hAnsi="Arial"/>
                          </w:rPr>
                          <w:t xml:space="preserve">  </w:t>
                        </w:r>
                        <w:r w:rsidR="00873EFA" w:rsidRPr="00B67AC1">
                          <w:rPr>
                            <w:rFonts w:ascii="Arial" w:eastAsia="Times New Roman" w:hAnsi="Arial"/>
                          </w:rPr>
                          <w:t>beyadeinu or va'esh.</w:t>
                        </w:r>
                        <w:r w:rsidR="00873EFA" w:rsidRPr="00B67AC1">
                          <w:rPr>
                            <w:rFonts w:ascii="Arial" w:eastAsia="Times New Roman" w:hAnsi="Arial"/>
                          </w:rPr>
                          <w:br/>
                        </w:r>
                        <w:r>
                          <w:rPr>
                            <w:rFonts w:ascii="Arial" w:eastAsia="Times New Roman" w:hAnsi="Arial"/>
                          </w:rPr>
                          <w:t xml:space="preserve">  </w:t>
                        </w:r>
                        <w:r w:rsidR="00873EFA" w:rsidRPr="00B67AC1">
                          <w:rPr>
                            <w:rFonts w:ascii="Arial" w:eastAsia="Times New Roman" w:hAnsi="Arial"/>
                          </w:rPr>
                          <w:t>Kol echad hu or katan,</w:t>
                        </w:r>
                        <w:r w:rsidR="00873EFA" w:rsidRPr="00B67AC1">
                          <w:rPr>
                            <w:rFonts w:ascii="Arial" w:eastAsia="Times New Roman" w:hAnsi="Arial"/>
                          </w:rPr>
                          <w:br/>
                        </w:r>
                        <w:r>
                          <w:rPr>
                            <w:rFonts w:ascii="Arial" w:eastAsia="Times New Roman" w:hAnsi="Arial"/>
                          </w:rPr>
                          <w:t xml:space="preserve">  </w:t>
                        </w:r>
                        <w:r w:rsidR="00873EFA" w:rsidRPr="00B67AC1">
                          <w:rPr>
                            <w:rFonts w:ascii="Arial" w:eastAsia="Times New Roman" w:hAnsi="Arial"/>
                          </w:rPr>
                          <w:t>vechulanu or eitan……</w:t>
                        </w:r>
                      </w:p>
                    </w:tc>
                  </w:tr>
                </w:tbl>
                <w:p w14:paraId="30BEA14A" w14:textId="77777777" w:rsidR="00873EFA" w:rsidRDefault="00873EFA" w:rsidP="000C5227"/>
              </w:txbxContent>
            </v:textbox>
          </v:shape>
        </w:pict>
      </w:r>
      <w:r>
        <w:rPr>
          <w:rFonts w:ascii="Arial" w:eastAsia="Times New Roman" w:hAnsi="Arial"/>
          <w:b/>
          <w:bCs/>
          <w:i/>
          <w:iCs/>
          <w:noProof/>
          <w:sz w:val="36"/>
          <w:szCs w:val="36"/>
          <w:lang w:eastAsia="zh-TW" w:bidi="ar-SA"/>
        </w:rPr>
        <w:pict w14:anchorId="29E21E6E">
          <v:shape id="_x0000_s1039" type="#_x0000_t202" style="position:absolute;margin-left:231.55pt;margin-top:184.9pt;width:196.8pt;height:119pt;z-index:251658240;mso-width-percent:400;mso-width-percent:400;mso-width-relative:margin;mso-height-relative:margin">
            <v:textbox style="mso-next-textbox:#_x0000_s1039">
              <w:txbxContent>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706"/>
                  </w:tblGrid>
                  <w:tr w:rsidR="00873EFA" w:rsidRPr="006243EB" w14:paraId="79122392" w14:textId="77777777">
                    <w:trPr>
                      <w:tblCellSpacing w:w="7" w:type="dxa"/>
                    </w:trPr>
                    <w:tc>
                      <w:tcPr>
                        <w:tcW w:w="0" w:type="auto"/>
                        <w:vAlign w:val="center"/>
                        <w:hideMark/>
                      </w:tcPr>
                      <w:p w14:paraId="1D73A874" w14:textId="77777777" w:rsidR="00873EFA" w:rsidRPr="00B67AC1" w:rsidRDefault="00873EFA" w:rsidP="009F1547">
                        <w:pPr>
                          <w:spacing w:before="100" w:beforeAutospacing="1" w:after="100" w:afterAutospacing="1" w:line="240" w:lineRule="auto"/>
                          <w:rPr>
                            <w:rFonts w:ascii="Arial" w:eastAsia="Times New Roman" w:hAnsi="Arial"/>
                          </w:rPr>
                        </w:pPr>
                        <w:r w:rsidRPr="00B67AC1">
                          <w:rPr>
                            <w:rFonts w:ascii="Arial" w:eastAsia="Times New Roman" w:hAnsi="Arial"/>
                            <w:b/>
                            <w:bCs/>
                          </w:rPr>
                          <w:t>WE CAME TO DRIVE AWAY THE DARKNESS</w:t>
                        </w:r>
                        <w:r w:rsidRPr="00B67AC1">
                          <w:rPr>
                            <w:rFonts w:ascii="Arial" w:eastAsia="Times New Roman" w:hAnsi="Arial"/>
                          </w:rPr>
                          <w:t xml:space="preserve"> </w:t>
                        </w:r>
                      </w:p>
                    </w:tc>
                  </w:tr>
                  <w:tr w:rsidR="00873EFA" w:rsidRPr="006243EB" w14:paraId="32AB5646" w14:textId="77777777">
                    <w:trPr>
                      <w:tblCellSpacing w:w="7" w:type="dxa"/>
                    </w:trPr>
                    <w:tc>
                      <w:tcPr>
                        <w:tcW w:w="0" w:type="auto"/>
                        <w:vAlign w:val="center"/>
                        <w:hideMark/>
                      </w:tcPr>
                      <w:p w14:paraId="47EB8DCA" w14:textId="77777777" w:rsidR="00873EFA" w:rsidRPr="00B67AC1" w:rsidRDefault="00A63B15" w:rsidP="009F1547">
                        <w:pPr>
                          <w:spacing w:before="100" w:beforeAutospacing="1" w:after="100" w:afterAutospacing="1" w:line="240" w:lineRule="auto"/>
                          <w:rPr>
                            <w:rFonts w:ascii="Arial" w:eastAsia="Times New Roman" w:hAnsi="Arial"/>
                          </w:rPr>
                        </w:pPr>
                        <w:r>
                          <w:rPr>
                            <w:rFonts w:ascii="Arial" w:eastAsia="Times New Roman" w:hAnsi="Arial"/>
                            <w:noProof/>
                          </w:rPr>
                          <w:drawing>
                            <wp:inline distT="0" distB="0" distL="0" distR="0" wp14:anchorId="59DCBABB" wp14:editId="03F47560">
                              <wp:extent cx="12700" cy="12700"/>
                              <wp:effectExtent l="0" t="0" r="0" b="0"/>
                              <wp:docPr id="7" name="Picture 13" descr="http://www.hebrewsongs.co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ebrewsongs.com/spacer.gif"/>
                                      <pic:cNvPicPr>
                                        <a:picLocks noChangeAspect="1" noChangeArrowheads="1"/>
                                      </pic:cNvPicPr>
                                    </pic:nvPicPr>
                                    <pic:blipFill>
                                      <a:blip r:embed="rId9"/>
                                      <a:srcRect/>
                                      <a:stretch>
                                        <a:fillRect/>
                                      </a:stretch>
                                    </pic:blipFill>
                                    <pic:spPr bwMode="auto">
                                      <a:xfrm>
                                        <a:off x="0" y="0"/>
                                        <a:ext cx="12700" cy="12700"/>
                                      </a:xfrm>
                                      <a:prstGeom prst="rect">
                                        <a:avLst/>
                                      </a:prstGeom>
                                      <a:noFill/>
                                      <a:ln w="9525">
                                        <a:noFill/>
                                        <a:miter lim="800000"/>
                                        <a:headEnd/>
                                        <a:tailEnd/>
                                      </a:ln>
                                    </pic:spPr>
                                  </pic:pic>
                                </a:graphicData>
                              </a:graphic>
                            </wp:inline>
                          </w:drawing>
                        </w:r>
                      </w:p>
                    </w:tc>
                  </w:tr>
                  <w:tr w:rsidR="00873EFA" w:rsidRPr="006243EB" w14:paraId="5ADF2578" w14:textId="77777777" w:rsidTr="00B67AC1">
                    <w:trPr>
                      <w:trHeight w:val="1450"/>
                      <w:tblCellSpacing w:w="7" w:type="dxa"/>
                    </w:trPr>
                    <w:tc>
                      <w:tcPr>
                        <w:tcW w:w="0" w:type="auto"/>
                        <w:hideMark/>
                      </w:tcPr>
                      <w:p w14:paraId="721997BD" w14:textId="77777777" w:rsidR="00873EFA" w:rsidRPr="00B67AC1" w:rsidRDefault="00873EFA" w:rsidP="000C5227">
                        <w:pPr>
                          <w:spacing w:before="100" w:beforeAutospacing="1" w:after="100" w:afterAutospacing="1" w:line="240" w:lineRule="auto"/>
                          <w:rPr>
                            <w:rFonts w:ascii="Arial" w:eastAsia="Times New Roman" w:hAnsi="Arial"/>
                          </w:rPr>
                        </w:pPr>
                        <w:r w:rsidRPr="00B67AC1">
                          <w:rPr>
                            <w:rFonts w:ascii="Arial" w:eastAsia="Times New Roman" w:hAnsi="Arial"/>
                          </w:rPr>
                          <w:t>We came to drive away the darkness</w:t>
                        </w:r>
                        <w:r w:rsidRPr="00B67AC1">
                          <w:rPr>
                            <w:rFonts w:ascii="Arial" w:eastAsia="Times New Roman" w:hAnsi="Arial"/>
                          </w:rPr>
                          <w:br/>
                          <w:t>in our hands is light and fire.</w:t>
                        </w:r>
                        <w:r w:rsidRPr="00B67AC1">
                          <w:rPr>
                            <w:rFonts w:ascii="Arial" w:eastAsia="Times New Roman" w:hAnsi="Arial"/>
                          </w:rPr>
                          <w:br/>
                          <w:t>Everyone's a small light,</w:t>
                        </w:r>
                        <w:r w:rsidRPr="00B67AC1">
                          <w:rPr>
                            <w:rFonts w:ascii="Arial" w:eastAsia="Times New Roman" w:hAnsi="Arial"/>
                          </w:rPr>
                          <w:br/>
                          <w:t>and all of us are a firm light….</w:t>
                        </w:r>
                      </w:p>
                    </w:tc>
                  </w:tr>
                </w:tbl>
                <w:p w14:paraId="3DAD5784" w14:textId="77777777" w:rsidR="00873EFA" w:rsidRPr="009F1547" w:rsidRDefault="00873EFA" w:rsidP="009F1547">
                  <w:pPr>
                    <w:spacing w:before="100" w:beforeAutospacing="1" w:after="100" w:afterAutospacing="1" w:line="240" w:lineRule="auto"/>
                    <w:rPr>
                      <w:rFonts w:ascii="Arial" w:eastAsia="Times New Roman" w:hAnsi="Arial"/>
                    </w:rPr>
                  </w:pPr>
                </w:p>
              </w:txbxContent>
            </v:textbox>
          </v:shape>
        </w:pict>
      </w:r>
      <w:r w:rsidR="00AE03F7">
        <w:rPr>
          <w:rFonts w:ascii="Arial" w:eastAsia="Times New Roman" w:hAnsi="Arial"/>
          <w:b/>
          <w:bCs/>
          <w:i/>
          <w:iCs/>
          <w:sz w:val="36"/>
          <w:szCs w:val="36"/>
        </w:rPr>
        <w:br w:type="page"/>
      </w:r>
    </w:p>
    <w:p w14:paraId="584AD4F3" w14:textId="77777777" w:rsidR="00CA5C74" w:rsidRPr="00CA5C74" w:rsidRDefault="00EC4040" w:rsidP="002E20FC">
      <w:pPr>
        <w:spacing w:after="0" w:line="240" w:lineRule="auto"/>
        <w:rPr>
          <w:ins w:id="0" w:author="Agiv, Lior" w:date="2020-10-29T11:27:00Z"/>
          <w:rFonts w:ascii="Arial" w:eastAsia="Times New Roman" w:hAnsi="Arial"/>
          <w:b/>
          <w:bCs/>
          <w:i/>
          <w:iCs/>
          <w:u w:val="single"/>
          <w:rtl/>
          <w:rPrChange w:id="1" w:author="Agiv, Lior" w:date="2020-10-29T11:27:00Z">
            <w:rPr>
              <w:ins w:id="2" w:author="Agiv, Lior" w:date="2020-10-29T11:27:00Z"/>
              <w:rFonts w:ascii="Arial" w:eastAsia="Times New Roman" w:hAnsi="Arial"/>
              <w:b/>
              <w:bCs/>
              <w:i/>
              <w:iCs/>
              <w:rtl/>
            </w:rPr>
          </w:rPrChange>
        </w:rPr>
      </w:pPr>
      <w:r w:rsidRPr="00CA5C74">
        <w:rPr>
          <w:rFonts w:ascii="Arial" w:eastAsia="Times New Roman" w:hAnsi="Arial"/>
          <w:b/>
          <w:bCs/>
          <w:i/>
          <w:iCs/>
          <w:u w:val="single"/>
          <w:rPrChange w:id="3" w:author="Agiv, Lior" w:date="2020-10-29T11:27:00Z">
            <w:rPr>
              <w:rFonts w:ascii="Arial" w:eastAsia="Times New Roman" w:hAnsi="Arial"/>
              <w:b/>
              <w:bCs/>
              <w:i/>
              <w:iCs/>
            </w:rPr>
          </w:rPrChange>
        </w:rPr>
        <w:lastRenderedPageBreak/>
        <w:t xml:space="preserve">Hanukkah – </w:t>
      </w:r>
      <w:r w:rsidR="0071591A" w:rsidRPr="00CA5C74">
        <w:rPr>
          <w:rFonts w:ascii="Arial" w:eastAsia="Times New Roman" w:hAnsi="Arial"/>
          <w:b/>
          <w:bCs/>
          <w:i/>
          <w:iCs/>
          <w:u w:val="single"/>
          <w:rPrChange w:id="4" w:author="Agiv, Lior" w:date="2020-10-29T11:27:00Z">
            <w:rPr>
              <w:rFonts w:ascii="Arial" w:eastAsia="Times New Roman" w:hAnsi="Arial"/>
              <w:b/>
              <w:bCs/>
              <w:i/>
              <w:iCs/>
            </w:rPr>
          </w:rPrChange>
        </w:rPr>
        <w:t>What is it about? Where did it come from?</w:t>
      </w:r>
    </w:p>
    <w:p w14:paraId="0A16EFC8" w14:textId="77777777" w:rsidR="00CA5C74" w:rsidRDefault="00CA5C74" w:rsidP="002E20FC">
      <w:pPr>
        <w:spacing w:after="0" w:line="240" w:lineRule="auto"/>
        <w:rPr>
          <w:ins w:id="5" w:author="Agiv, Lior" w:date="2020-10-29T11:27:00Z"/>
          <w:rFonts w:ascii="Arial" w:eastAsia="Times New Roman" w:hAnsi="Arial"/>
          <w:b/>
          <w:bCs/>
          <w:i/>
          <w:iCs/>
          <w:rtl/>
        </w:rPr>
      </w:pPr>
    </w:p>
    <w:p w14:paraId="16F22D7D" w14:textId="49D84D36" w:rsidR="00EC4040" w:rsidRPr="00416386" w:rsidRDefault="002E20FC" w:rsidP="002E20FC">
      <w:pPr>
        <w:spacing w:after="0" w:line="240" w:lineRule="auto"/>
        <w:rPr>
          <w:rFonts w:ascii="Arial" w:eastAsia="Times New Roman" w:hAnsi="Arial"/>
          <w:b/>
          <w:bCs/>
          <w:i/>
          <w:iCs/>
        </w:rPr>
      </w:pPr>
      <w:r w:rsidRPr="00416386">
        <w:rPr>
          <w:rFonts w:ascii="Arial" w:eastAsia="Times New Roman" w:hAnsi="Arial"/>
          <w:b/>
          <w:bCs/>
          <w:i/>
          <w:iCs/>
        </w:rPr>
        <w:t xml:space="preserve"> </w:t>
      </w:r>
      <w:r w:rsidRPr="00416386">
        <w:rPr>
          <w:rFonts w:ascii="Arial" w:hAnsi="Arial"/>
        </w:rPr>
        <w:t>This section is intended for private</w:t>
      </w:r>
      <w:r w:rsidR="00A50697" w:rsidRPr="00416386">
        <w:rPr>
          <w:rFonts w:ascii="Arial" w:hAnsi="Arial"/>
        </w:rPr>
        <w:t>, personal</w:t>
      </w:r>
      <w:r w:rsidRPr="00416386">
        <w:rPr>
          <w:rFonts w:ascii="Arial" w:hAnsi="Arial"/>
        </w:rPr>
        <w:t xml:space="preserve"> reading and learning. The text below is a more scientific, modern review of the holiday. Source – The Zionism and Israel Information Center</w:t>
      </w:r>
      <w:r w:rsidRPr="00416386">
        <w:rPr>
          <w:rFonts w:ascii="Arial" w:eastAsia="Times New Roman" w:hAnsi="Arial"/>
          <w:b/>
          <w:bCs/>
          <w:i/>
          <w:iCs/>
        </w:rPr>
        <w:t xml:space="preserve">  </w:t>
      </w:r>
    </w:p>
    <w:p w14:paraId="63C7E328" w14:textId="77777777" w:rsidR="00EC4040" w:rsidRPr="00416386" w:rsidRDefault="00EC4040" w:rsidP="00EC4040">
      <w:pPr>
        <w:spacing w:after="0" w:line="240" w:lineRule="auto"/>
        <w:rPr>
          <w:rFonts w:ascii="Arial" w:eastAsia="Times New Roman" w:hAnsi="Arial"/>
        </w:rPr>
      </w:pPr>
      <w:r w:rsidRPr="00416386">
        <w:rPr>
          <w:rFonts w:ascii="Arial" w:eastAsia="Times New Roman" w:hAnsi="Arial"/>
          <w:i/>
          <w:iCs/>
        </w:rPr>
        <w:t>Hanukkah</w:t>
      </w:r>
      <w:r w:rsidRPr="00416386">
        <w:rPr>
          <w:rFonts w:ascii="Arial" w:eastAsia="Times New Roman" w:hAnsi="Arial"/>
        </w:rPr>
        <w:t xml:space="preserve">, (variously spelled Chanukah, Hannukah etc.) pronounced 'hah noo kah, (the first "H" is sounded way back in your throat like "X" in Spanish) is a holiday of national liberation. It is also the Jewish Feast of Lights or Feast of Dedication. The Hebrew word </w:t>
      </w:r>
      <w:r w:rsidRPr="00416386">
        <w:rPr>
          <w:rFonts w:ascii="Arial" w:eastAsia="Times New Roman" w:hAnsi="Arial"/>
          <w:i/>
          <w:iCs/>
        </w:rPr>
        <w:t>hanukkah</w:t>
      </w:r>
      <w:r w:rsidRPr="00416386">
        <w:rPr>
          <w:rFonts w:ascii="Arial" w:eastAsia="Times New Roman" w:hAnsi="Arial"/>
        </w:rPr>
        <w:t xml:space="preserve"> means dedication or inauguration. Hanukkah begins on the eve of the 25th day of the Hebrew month of Kislev (usually in December) and lasts eight days. </w:t>
      </w:r>
    </w:p>
    <w:p w14:paraId="06627211" w14:textId="77777777" w:rsidR="00EC4040" w:rsidRPr="00416386" w:rsidRDefault="00D259CD" w:rsidP="00EC4040">
      <w:pPr>
        <w:spacing w:before="100" w:beforeAutospacing="1" w:after="100" w:afterAutospacing="1" w:line="240" w:lineRule="auto"/>
        <w:rPr>
          <w:rFonts w:ascii="Arial" w:eastAsia="Times New Roman" w:hAnsi="Arial"/>
        </w:rPr>
      </w:pPr>
      <w:hyperlink r:id="rId11" w:tgtFrame="n" w:history="1">
        <w:r w:rsidR="00EC4040" w:rsidRPr="00416386">
          <w:rPr>
            <w:rFonts w:ascii="Arial" w:eastAsia="Times New Roman" w:hAnsi="Arial"/>
            <w:u w:val="single"/>
          </w:rPr>
          <w:t>Hanukkah</w:t>
        </w:r>
      </w:hyperlink>
      <w:r w:rsidR="00EC4040" w:rsidRPr="00416386">
        <w:rPr>
          <w:rFonts w:ascii="Arial" w:eastAsia="Times New Roman" w:hAnsi="Arial"/>
        </w:rPr>
        <w:t xml:space="preserve"> is one of the quintessentially Zionist holidays. It is a holiday of freedom, celebrating the victory of the Maccabees over the Syrians. It reaffirms the centrality of Israel and of Jerusalem in Jewish cultural life </w:t>
      </w:r>
      <w:r w:rsidR="00CA2352" w:rsidRPr="00416386">
        <w:rPr>
          <w:rFonts w:ascii="Arial" w:eastAsia="Times New Roman" w:hAnsi="Arial"/>
        </w:rPr>
        <w:t>without</w:t>
      </w:r>
      <w:r w:rsidR="00EC4040" w:rsidRPr="00416386">
        <w:rPr>
          <w:rFonts w:ascii="Arial" w:eastAsia="Times New Roman" w:hAnsi="Arial"/>
        </w:rPr>
        <w:t xml:space="preserve"> love of Israel and Jewish national existence, Hanukkah has no real meaning. Hanukah was suppressed by the successors of the Maccabee dynasty, who were unfavorable to them, and remained a minor holiday for many years. Hanukkah, a celebration of national liberation and a military victory, did not fit well with the passive Diaspora culture of ultra-orthodox Jews. However, the holiday continued to be celebrated throughout the centuries and kept alive the embers of Jewish national feeling. With the rise of nationalism in the 19th century, and the rise of Zionism, Hanukkah assumed a new significance.</w:t>
      </w:r>
    </w:p>
    <w:p w14:paraId="09BEA54F" w14:textId="77777777" w:rsidR="00EC4040" w:rsidRPr="00416386" w:rsidRDefault="00EC4040" w:rsidP="00EC4040">
      <w:pPr>
        <w:spacing w:before="100" w:beforeAutospacing="1" w:after="100" w:afterAutospacing="1" w:line="240" w:lineRule="auto"/>
        <w:rPr>
          <w:rFonts w:ascii="Arial" w:eastAsia="Times New Roman" w:hAnsi="Arial"/>
        </w:rPr>
      </w:pPr>
      <w:r w:rsidRPr="00416386">
        <w:rPr>
          <w:rFonts w:ascii="Arial" w:eastAsia="Times New Roman" w:hAnsi="Arial"/>
        </w:rPr>
        <w:t>The two books of Maccabees in the Apocrypha tell the story of Hanukkah, which is verified in the main by external historical sources. The Seleucid Syrians had ruled Judea after the death of Alexander the Great. In 165 B.C., after a three-year struggle led by Yosef Matityahu and his sons, especially Judah Maccabee (Yehudah Hahmaccabee in Hebrew), the Jews in what is now Israel defeated the Syrian tyrant Antiochus IV ("Epiphanes"), who had insisted on the institution of state-sponsored paganism, forced Jews to bow down to idols, and desecrated the temple (</w:t>
      </w:r>
      <w:r w:rsidRPr="00416386">
        <w:rPr>
          <w:rFonts w:ascii="Arial" w:eastAsia="Times New Roman" w:hAnsi="Arial"/>
          <w:i/>
          <w:iCs/>
        </w:rPr>
        <w:t>Beyt Hamikdash</w:t>
      </w:r>
      <w:r w:rsidRPr="00416386">
        <w:rPr>
          <w:rFonts w:ascii="Arial" w:eastAsia="Times New Roman" w:hAnsi="Arial"/>
        </w:rPr>
        <w:t xml:space="preserve"> in Hebrew) in Jerusalem. Antiochus dedicated a pagan altar in the temple, and had sacrifices made to an idol. </w:t>
      </w:r>
    </w:p>
    <w:p w14:paraId="71D884D7" w14:textId="77777777" w:rsidR="00EC4040" w:rsidRPr="00416386" w:rsidRDefault="00EC4040" w:rsidP="00EC4040">
      <w:pPr>
        <w:spacing w:before="100" w:beforeAutospacing="1" w:after="100" w:afterAutospacing="1" w:line="240" w:lineRule="auto"/>
        <w:rPr>
          <w:rFonts w:ascii="Arial" w:eastAsia="Times New Roman" w:hAnsi="Arial"/>
        </w:rPr>
      </w:pPr>
      <w:r w:rsidRPr="00416386">
        <w:rPr>
          <w:rFonts w:ascii="Arial" w:eastAsia="Times New Roman" w:hAnsi="Arial"/>
        </w:rPr>
        <w:t xml:space="preserve">After hard fighting, the Maccabees liberated Jerusalem and entered the temple that was the center of Jewish religious and national life, symbolizing national liberation. They removed the idol that had been set there for pagan worship, cleansed the temple of pagan sacrifice and rededicated it. The date of Hanukkah, the 25th day of Kislev, was chosen because it was the anniversary of the dedication of the pagan </w:t>
      </w:r>
      <w:r w:rsidR="00CA2352" w:rsidRPr="00416386">
        <w:rPr>
          <w:rFonts w:ascii="Arial" w:eastAsia="Times New Roman" w:hAnsi="Arial"/>
        </w:rPr>
        <w:t>altar</w:t>
      </w:r>
      <w:r w:rsidRPr="00416386">
        <w:rPr>
          <w:rFonts w:ascii="Arial" w:eastAsia="Times New Roman" w:hAnsi="Arial"/>
        </w:rPr>
        <w:t xml:space="preserve">. </w:t>
      </w:r>
    </w:p>
    <w:p w14:paraId="1A6D0E57" w14:textId="77777777" w:rsidR="00871212" w:rsidRDefault="00EC4040" w:rsidP="00871212">
      <w:pPr>
        <w:spacing w:after="0" w:line="240" w:lineRule="auto"/>
        <w:rPr>
          <w:rFonts w:ascii="Arial" w:eastAsia="Times New Roman" w:hAnsi="Arial"/>
        </w:rPr>
      </w:pPr>
      <w:r w:rsidRPr="00416386">
        <w:rPr>
          <w:rFonts w:ascii="Arial" w:eastAsia="Times New Roman" w:hAnsi="Arial"/>
        </w:rPr>
        <w:t xml:space="preserve">The Maccabees issued coins and set up a dynasty, but some historians believe that Judea remained a semi-independent protectorate. In 164, "Judaeus Maccabeus" was recognized as a "friend of the Roman Senate and People," as recorded by Roman historians, but liberty was hard won in numerous battles. In the historical novel, </w:t>
      </w:r>
      <w:r w:rsidRPr="00416386">
        <w:rPr>
          <w:rFonts w:ascii="Arial" w:eastAsia="Times New Roman" w:hAnsi="Arial"/>
          <w:i/>
          <w:iCs/>
        </w:rPr>
        <w:t>My Glorious Brothers</w:t>
      </w:r>
      <w:r w:rsidRPr="00416386">
        <w:rPr>
          <w:rFonts w:ascii="Arial" w:eastAsia="Times New Roman" w:hAnsi="Arial"/>
        </w:rPr>
        <w:t xml:space="preserve">, the American writer Howard Fast dramatized the story of Hanukkah as a saga of national liberation. </w:t>
      </w:r>
    </w:p>
    <w:tbl>
      <w:tblPr>
        <w:tblW w:w="5000" w:type="pct"/>
        <w:tblCellSpacing w:w="0" w:type="dxa"/>
        <w:tblCellMar>
          <w:left w:w="0" w:type="dxa"/>
          <w:right w:w="0" w:type="dxa"/>
        </w:tblCellMar>
        <w:tblLook w:val="04A0" w:firstRow="1" w:lastRow="0" w:firstColumn="1" w:lastColumn="0" w:noHBand="0" w:noVBand="1"/>
      </w:tblPr>
      <w:tblGrid>
        <w:gridCol w:w="6868"/>
        <w:gridCol w:w="3014"/>
      </w:tblGrid>
      <w:tr w:rsidR="00EC4040" w:rsidRPr="00416386" w14:paraId="61A510DF" w14:textId="77777777">
        <w:trPr>
          <w:trHeight w:val="15"/>
          <w:tblCellSpacing w:w="0" w:type="dxa"/>
        </w:trPr>
        <w:tc>
          <w:tcPr>
            <w:tcW w:w="7845" w:type="dxa"/>
            <w:vMerge w:val="restart"/>
            <w:hideMark/>
          </w:tcPr>
          <w:p w14:paraId="64CBD82D" w14:textId="77777777" w:rsidR="00EC4040" w:rsidRPr="00416386" w:rsidRDefault="00871212" w:rsidP="00EC4040">
            <w:pPr>
              <w:spacing w:after="0" w:line="240" w:lineRule="auto"/>
              <w:rPr>
                <w:rFonts w:ascii="Arial" w:eastAsia="Times New Roman" w:hAnsi="Arial"/>
              </w:rPr>
            </w:pPr>
            <w:r w:rsidRPr="00871212">
              <w:rPr>
                <w:rFonts w:ascii="Arial" w:eastAsia="Times New Roman" w:hAnsi="Arial"/>
              </w:rPr>
              <w:lastRenderedPageBreak/>
              <w:t xml:space="preserve">According to tradition, when the Jews cleaned the temple, they found only one small container of oil with which to light their holy lamps. Miraculously, the container provided enough oil for eight days, until new new oil could be made and purified. Other sources tell of a torchlight parade in the temple, which may also have contributed to the tradition of lighting candles on Hanukkah. </w:t>
            </w:r>
          </w:p>
          <w:p w14:paraId="7B311581" w14:textId="77777777" w:rsidR="00EC4040" w:rsidRPr="00416386" w:rsidRDefault="00871212" w:rsidP="00EC4040">
            <w:pPr>
              <w:spacing w:before="100" w:beforeAutospacing="1" w:after="100" w:afterAutospacing="1" w:line="240" w:lineRule="auto"/>
              <w:rPr>
                <w:rFonts w:ascii="Arial" w:eastAsia="Times New Roman" w:hAnsi="Arial"/>
              </w:rPr>
            </w:pPr>
            <w:r w:rsidRPr="00871212">
              <w:rPr>
                <w:rFonts w:ascii="Arial" w:eastAsia="Times New Roman" w:hAnsi="Arial"/>
              </w:rPr>
              <w:t xml:space="preserve">To commemorate the miracle, each night, lights are lit in a special nine branched lamp called a </w:t>
            </w:r>
            <w:r w:rsidRPr="00871212">
              <w:rPr>
                <w:rFonts w:ascii="Arial" w:eastAsia="Times New Roman" w:hAnsi="Arial"/>
                <w:i/>
                <w:iCs/>
              </w:rPr>
              <w:t>'hannukiyah</w:t>
            </w:r>
            <w:r w:rsidRPr="00871212">
              <w:rPr>
                <w:rFonts w:ascii="Arial" w:eastAsia="Times New Roman" w:hAnsi="Arial"/>
              </w:rPr>
              <w:t xml:space="preserve"> (pronounced 'hah noo kee ah - the first "h" is guttural, the accent is on the last syllable). The </w:t>
            </w:r>
            <w:r w:rsidRPr="00871212">
              <w:rPr>
                <w:rFonts w:ascii="Arial" w:eastAsia="Times New Roman" w:hAnsi="Arial"/>
                <w:i/>
                <w:iCs/>
              </w:rPr>
              <w:t>'hanukkiyah</w:t>
            </w:r>
            <w:r w:rsidRPr="00871212">
              <w:rPr>
                <w:rFonts w:ascii="Arial" w:eastAsia="Times New Roman" w:hAnsi="Arial"/>
              </w:rPr>
              <w:t xml:space="preserve"> is a kind of </w:t>
            </w:r>
            <w:r w:rsidRPr="00871212">
              <w:rPr>
                <w:rFonts w:ascii="Arial" w:eastAsia="Times New Roman" w:hAnsi="Arial"/>
                <w:i/>
                <w:iCs/>
              </w:rPr>
              <w:t>menorah</w:t>
            </w:r>
            <w:r w:rsidRPr="00871212">
              <w:rPr>
                <w:rFonts w:ascii="Arial" w:eastAsia="Times New Roman" w:hAnsi="Arial"/>
              </w:rPr>
              <w:t xml:space="preserve">, similar, but not the same, as the seven branched </w:t>
            </w:r>
            <w:r w:rsidRPr="00871212">
              <w:rPr>
                <w:rFonts w:ascii="Arial" w:eastAsia="Times New Roman" w:hAnsi="Arial"/>
                <w:i/>
                <w:iCs/>
              </w:rPr>
              <w:t>menorah</w:t>
            </w:r>
            <w:r w:rsidRPr="00871212">
              <w:rPr>
                <w:rFonts w:ascii="Arial" w:eastAsia="Times New Roman" w:hAnsi="Arial"/>
              </w:rPr>
              <w:t xml:space="preserve"> of the temple. Jewish religious law forbids the use of seven-branched menorot (plural of menorah) as there is a general prohibition on imitating items in use in the temple. Most </w:t>
            </w:r>
            <w:r w:rsidRPr="00871212">
              <w:rPr>
                <w:rFonts w:ascii="Arial" w:eastAsia="Times New Roman" w:hAnsi="Arial"/>
                <w:i/>
                <w:iCs/>
              </w:rPr>
              <w:t>'hannukiyot</w:t>
            </w:r>
            <w:r w:rsidRPr="00871212">
              <w:rPr>
                <w:rFonts w:ascii="Arial" w:eastAsia="Times New Roman" w:hAnsi="Arial"/>
              </w:rPr>
              <w:t xml:space="preserve"> (the plural form) today use candles, but the original ones most likely burned oil. One candle or light in the center of the </w:t>
            </w:r>
            <w:r w:rsidRPr="00871212">
              <w:rPr>
                <w:rFonts w:ascii="Arial" w:eastAsia="Times New Roman" w:hAnsi="Arial"/>
                <w:i/>
                <w:iCs/>
              </w:rPr>
              <w:t>'hannukiyah</w:t>
            </w:r>
            <w:r w:rsidRPr="00871212">
              <w:rPr>
                <w:rFonts w:ascii="Arial" w:eastAsia="Times New Roman" w:hAnsi="Arial"/>
              </w:rPr>
              <w:t xml:space="preserve"> (the "</w:t>
            </w:r>
            <w:r w:rsidRPr="00871212">
              <w:rPr>
                <w:rFonts w:ascii="Arial" w:eastAsia="Times New Roman" w:hAnsi="Arial"/>
                <w:i/>
                <w:iCs/>
              </w:rPr>
              <w:t>shamash</w:t>
            </w:r>
            <w:r w:rsidRPr="00871212">
              <w:rPr>
                <w:rFonts w:ascii="Arial" w:eastAsia="Times New Roman" w:hAnsi="Arial"/>
              </w:rPr>
              <w:t xml:space="preserve">" or deacon) is lit first and used to light the others. The first evening, the </w:t>
            </w:r>
            <w:r w:rsidRPr="00871212">
              <w:rPr>
                <w:rFonts w:ascii="Arial" w:eastAsia="Times New Roman" w:hAnsi="Arial"/>
                <w:i/>
                <w:iCs/>
              </w:rPr>
              <w:t>shamash</w:t>
            </w:r>
            <w:r w:rsidRPr="00871212">
              <w:rPr>
                <w:rFonts w:ascii="Arial" w:eastAsia="Times New Roman" w:hAnsi="Arial"/>
              </w:rPr>
              <w:t xml:space="preserve"> and one additional branch are lit, and on each successive night an additional branch is lit until the total reaches eight on the last night. </w:t>
            </w:r>
          </w:p>
        </w:tc>
        <w:tc>
          <w:tcPr>
            <w:tcW w:w="3015" w:type="dxa"/>
            <w:hideMark/>
          </w:tcPr>
          <w:p w14:paraId="2512E9EE" w14:textId="77777777" w:rsidR="00EC4040" w:rsidRPr="00416386" w:rsidRDefault="00835311" w:rsidP="00EC4040">
            <w:pPr>
              <w:spacing w:after="0" w:line="15" w:lineRule="atLeast"/>
              <w:rPr>
                <w:rFonts w:ascii="Arial" w:eastAsia="Times New Roman" w:hAnsi="Arial"/>
              </w:rPr>
            </w:pPr>
            <w:r>
              <w:rPr>
                <w:rFonts w:ascii="Arial" w:eastAsia="Times New Roman" w:hAnsi="Arial"/>
                <w:noProof/>
              </w:rPr>
              <w:drawing>
                <wp:inline distT="0" distB="0" distL="0" distR="0" wp14:anchorId="62B629D1" wp14:editId="1072AB4D">
                  <wp:extent cx="1892300" cy="2387600"/>
                  <wp:effectExtent l="19050" t="0" r="0" b="0"/>
                  <wp:docPr id="1" name="Picture 1" descr="hanukiya.jpg (85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ukiya.jpg (8520 bytes)"/>
                          <pic:cNvPicPr>
                            <a:picLocks noChangeAspect="1" noChangeArrowheads="1"/>
                          </pic:cNvPicPr>
                        </pic:nvPicPr>
                        <pic:blipFill>
                          <a:blip r:embed="rId12" cstate="print"/>
                          <a:srcRect/>
                          <a:stretch>
                            <a:fillRect/>
                          </a:stretch>
                        </pic:blipFill>
                        <pic:spPr bwMode="auto">
                          <a:xfrm>
                            <a:off x="0" y="0"/>
                            <a:ext cx="1892300" cy="2387600"/>
                          </a:xfrm>
                          <a:prstGeom prst="rect">
                            <a:avLst/>
                          </a:prstGeom>
                          <a:noFill/>
                          <a:ln w="9525">
                            <a:noFill/>
                            <a:miter lim="800000"/>
                            <a:headEnd/>
                            <a:tailEnd/>
                          </a:ln>
                        </pic:spPr>
                      </pic:pic>
                    </a:graphicData>
                  </a:graphic>
                </wp:inline>
              </w:drawing>
            </w:r>
          </w:p>
        </w:tc>
      </w:tr>
      <w:tr w:rsidR="00EC4040" w:rsidRPr="00416386" w14:paraId="39F41001" w14:textId="77777777">
        <w:trPr>
          <w:trHeight w:val="15"/>
          <w:tblCellSpacing w:w="0" w:type="dxa"/>
        </w:trPr>
        <w:tc>
          <w:tcPr>
            <w:tcW w:w="0" w:type="auto"/>
            <w:vMerge/>
            <w:vAlign w:val="center"/>
            <w:hideMark/>
          </w:tcPr>
          <w:p w14:paraId="14852ACF" w14:textId="77777777" w:rsidR="00EC4040" w:rsidRPr="00416386" w:rsidRDefault="00EC4040" w:rsidP="00EC4040">
            <w:pPr>
              <w:spacing w:after="0" w:line="240" w:lineRule="auto"/>
              <w:rPr>
                <w:rFonts w:ascii="Arial" w:eastAsia="Times New Roman" w:hAnsi="Arial"/>
              </w:rPr>
            </w:pPr>
          </w:p>
        </w:tc>
        <w:tc>
          <w:tcPr>
            <w:tcW w:w="3015" w:type="dxa"/>
            <w:hideMark/>
          </w:tcPr>
          <w:p w14:paraId="53C7FAF9" w14:textId="77777777" w:rsidR="00EC4040" w:rsidRPr="00416386" w:rsidRDefault="00871212" w:rsidP="00EC4040">
            <w:pPr>
              <w:spacing w:before="100" w:beforeAutospacing="1" w:after="100" w:afterAutospacing="1" w:line="15" w:lineRule="atLeast"/>
              <w:jc w:val="center"/>
              <w:rPr>
                <w:rFonts w:ascii="Arial" w:eastAsia="Times New Roman" w:hAnsi="Arial"/>
              </w:rPr>
            </w:pPr>
            <w:r w:rsidRPr="00871212">
              <w:rPr>
                <w:rFonts w:ascii="Arial" w:eastAsia="Times New Roman" w:hAnsi="Arial"/>
                <w:b/>
                <w:bCs/>
                <w:i/>
                <w:iCs/>
              </w:rPr>
              <w:t>'Hannukiyah - Hanukkah "</w:t>
            </w:r>
            <w:hyperlink r:id="rId13" w:tgtFrame="n" w:history="1">
              <w:r w:rsidRPr="00871212">
                <w:rPr>
                  <w:rFonts w:ascii="Arial" w:eastAsia="Times New Roman" w:hAnsi="Arial"/>
                  <w:b/>
                  <w:bCs/>
                  <w:i/>
                  <w:iCs/>
                  <w:u w:val="single"/>
                </w:rPr>
                <w:t>Menorah</w:t>
              </w:r>
            </w:hyperlink>
            <w:r w:rsidRPr="00871212">
              <w:rPr>
                <w:rFonts w:ascii="Arial" w:eastAsia="Times New Roman" w:hAnsi="Arial"/>
                <w:b/>
                <w:bCs/>
                <w:i/>
                <w:iCs/>
              </w:rPr>
              <w:t>"</w:t>
            </w:r>
            <w:r w:rsidRPr="00871212">
              <w:rPr>
                <w:rFonts w:ascii="Arial" w:eastAsia="Times New Roman" w:hAnsi="Arial"/>
              </w:rPr>
              <w:t xml:space="preserve"> </w:t>
            </w:r>
          </w:p>
        </w:tc>
      </w:tr>
    </w:tbl>
    <w:p w14:paraId="6316BF44" w14:textId="77777777" w:rsidR="00EC4040" w:rsidRPr="00416386" w:rsidRDefault="00871212" w:rsidP="00EC4040">
      <w:pPr>
        <w:spacing w:before="100" w:beforeAutospacing="1" w:after="100" w:afterAutospacing="1" w:line="240" w:lineRule="auto"/>
        <w:rPr>
          <w:rFonts w:ascii="Arial" w:eastAsia="Times New Roman" w:hAnsi="Arial"/>
        </w:rPr>
      </w:pPr>
      <w:r w:rsidRPr="00871212">
        <w:rPr>
          <w:rFonts w:ascii="Arial" w:eastAsia="Times New Roman" w:hAnsi="Arial"/>
          <w:i/>
          <w:iCs/>
        </w:rPr>
        <w:t>Hannukah</w:t>
      </w:r>
      <w:r w:rsidRPr="00871212">
        <w:rPr>
          <w:rFonts w:ascii="Arial" w:eastAsia="Times New Roman" w:hAnsi="Arial"/>
        </w:rPr>
        <w:t xml:space="preserve"> is also called the "Festival of Lights" ('Hahg Hah ooreem) and was very likely combined with a winter solstice holiday that had come before it. Other peoples and religions have winter solstice holidays lasting about 8 days, beginning at about the time of the Winter equinox, December 21 - the shortest day of the year in the Northern hemisphere, and often celebrated with lights. Holidays that are certainly or possibly related to the winter solstice in their origins include Christmas, the ancient Roman holiday of Saturnalia, and the new African American Kwanzaa holiday.</w:t>
      </w:r>
    </w:p>
    <w:p w14:paraId="7AB489C9" w14:textId="77777777" w:rsidR="00EC4040" w:rsidRPr="00416386" w:rsidRDefault="00D259CD" w:rsidP="00EC4040">
      <w:pPr>
        <w:spacing w:before="100" w:beforeAutospacing="1" w:after="100" w:afterAutospacing="1" w:line="240" w:lineRule="auto"/>
        <w:rPr>
          <w:rFonts w:ascii="Arial" w:eastAsia="Times New Roman" w:hAnsi="Arial"/>
        </w:rPr>
      </w:pPr>
      <w:hyperlink r:id="rId14" w:tgtFrame="n" w:history="1">
        <w:r w:rsidR="00835311">
          <w:rPr>
            <w:rFonts w:ascii="Arial" w:eastAsia="Times New Roman" w:hAnsi="Arial"/>
            <w:noProof/>
          </w:rPr>
          <w:drawing>
            <wp:anchor distT="0" distB="0" distL="0" distR="0" simplePos="0" relativeHeight="251637760" behindDoc="0" locked="0" layoutInCell="1" allowOverlap="0" wp14:anchorId="1DFF9413" wp14:editId="1A2257CE">
              <wp:simplePos x="0" y="0"/>
              <wp:positionH relativeFrom="column">
                <wp:posOffset>0</wp:posOffset>
              </wp:positionH>
              <wp:positionV relativeFrom="line">
                <wp:posOffset>0</wp:posOffset>
              </wp:positionV>
              <wp:extent cx="1238250" cy="1095375"/>
              <wp:effectExtent l="19050" t="0" r="0" b="0"/>
              <wp:wrapSquare wrapText="bothSides"/>
              <wp:docPr id="18" name="Picture 4" descr="Wood Dreidles">
                <a:hlinkClick xmlns:a="http://schemas.openxmlformats.org/drawingml/2006/main" r:id="rId14" tgtFram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od Dreidles">
                        <a:hlinkClick r:id="rId14" tgtFrame="n"/>
                      </pic:cNvPr>
                      <pic:cNvPicPr>
                        <a:picLocks noChangeAspect="1" noChangeArrowheads="1"/>
                      </pic:cNvPicPr>
                    </pic:nvPicPr>
                    <pic:blipFill>
                      <a:blip r:embed="rId15" cstate="print"/>
                      <a:srcRect/>
                      <a:stretch>
                        <a:fillRect/>
                      </a:stretch>
                    </pic:blipFill>
                    <pic:spPr bwMode="auto">
                      <a:xfrm>
                        <a:off x="0" y="0"/>
                        <a:ext cx="1238250" cy="1095375"/>
                      </a:xfrm>
                      <a:prstGeom prst="rect">
                        <a:avLst/>
                      </a:prstGeom>
                      <a:noFill/>
                      <a:ln w="9525">
                        <a:noFill/>
                        <a:miter lim="800000"/>
                        <a:headEnd/>
                        <a:tailEnd/>
                      </a:ln>
                    </pic:spPr>
                  </pic:pic>
                </a:graphicData>
              </a:graphic>
            </wp:anchor>
          </w:drawing>
        </w:r>
      </w:hyperlink>
      <w:r w:rsidR="00871212" w:rsidRPr="00871212">
        <w:rPr>
          <w:rFonts w:ascii="Arial" w:eastAsia="Times New Roman" w:hAnsi="Arial"/>
        </w:rPr>
        <w:t xml:space="preserve">Hannukah is celebrated by eating foods fried in oil. European Jews eat </w:t>
      </w:r>
      <w:r w:rsidR="00871212" w:rsidRPr="00871212">
        <w:rPr>
          <w:rFonts w:ascii="Arial" w:eastAsia="Times New Roman" w:hAnsi="Arial"/>
          <w:i/>
          <w:iCs/>
        </w:rPr>
        <w:t>latkes</w:t>
      </w:r>
      <w:r w:rsidR="00871212" w:rsidRPr="00871212">
        <w:rPr>
          <w:rFonts w:ascii="Arial" w:eastAsia="Times New Roman" w:hAnsi="Arial"/>
        </w:rPr>
        <w:t xml:space="preserve"> (a Yiddish word for potato and onion pancakes) and Israelis eat </w:t>
      </w:r>
      <w:r w:rsidR="00871212" w:rsidRPr="00871212">
        <w:rPr>
          <w:rFonts w:ascii="Arial" w:eastAsia="Times New Roman" w:hAnsi="Arial"/>
          <w:i/>
          <w:iCs/>
        </w:rPr>
        <w:t>sufganiyot</w:t>
      </w:r>
      <w:r w:rsidR="00871212" w:rsidRPr="00871212">
        <w:rPr>
          <w:rFonts w:ascii="Arial" w:eastAsia="Times New Roman" w:hAnsi="Arial"/>
        </w:rPr>
        <w:t xml:space="preserve"> - a kind of cruller or hole-less doughnut like hush puppies familiar in the southern US. Sephardic Jews eat small cookies made of sugared fried batter. A game of chance called </w:t>
      </w:r>
      <w:hyperlink r:id="rId16" w:history="1">
        <w:r w:rsidR="00871212" w:rsidRPr="00871212">
          <w:rPr>
            <w:rFonts w:ascii="Arial" w:eastAsia="Times New Roman" w:hAnsi="Arial"/>
            <w:u w:val="single"/>
          </w:rPr>
          <w:t>dreidel</w:t>
        </w:r>
      </w:hyperlink>
      <w:r w:rsidR="00871212" w:rsidRPr="00871212">
        <w:rPr>
          <w:rFonts w:ascii="Arial" w:eastAsia="Times New Roman" w:hAnsi="Arial"/>
        </w:rPr>
        <w:t xml:space="preserve"> in Yiddish, using a four-sided top like those shown at left, is played as well. Some trace this game back to Roman and Greek games of chance played during </w:t>
      </w:r>
      <w:r w:rsidR="00871212" w:rsidRPr="00871212">
        <w:rPr>
          <w:rFonts w:ascii="Arial" w:eastAsia="Times New Roman" w:hAnsi="Arial"/>
          <w:i/>
          <w:iCs/>
        </w:rPr>
        <w:t>Saturnalia</w:t>
      </w:r>
      <w:r w:rsidR="00871212" w:rsidRPr="00871212">
        <w:rPr>
          <w:rFonts w:ascii="Arial" w:eastAsia="Times New Roman" w:hAnsi="Arial"/>
        </w:rPr>
        <w:t xml:space="preserve">, a holiday of pranks and games. Children get Hanukkah gifts, including money ("Hanukkah Gelt"), books or games. </w:t>
      </w:r>
    </w:p>
    <w:tbl>
      <w:tblPr>
        <w:tblW w:w="5000" w:type="pct"/>
        <w:tblCellMar>
          <w:left w:w="0" w:type="dxa"/>
          <w:right w:w="0" w:type="dxa"/>
        </w:tblCellMar>
        <w:tblLook w:val="04A0" w:firstRow="1" w:lastRow="0" w:firstColumn="1" w:lastColumn="0" w:noHBand="0" w:noVBand="1"/>
      </w:tblPr>
      <w:tblGrid>
        <w:gridCol w:w="2130"/>
        <w:gridCol w:w="7752"/>
      </w:tblGrid>
      <w:tr w:rsidR="00EC4040" w:rsidRPr="00416386" w14:paraId="467CB482" w14:textId="77777777">
        <w:tc>
          <w:tcPr>
            <w:tcW w:w="0" w:type="auto"/>
            <w:tcBorders>
              <w:top w:val="nil"/>
              <w:left w:val="nil"/>
              <w:bottom w:val="nil"/>
              <w:right w:val="nil"/>
            </w:tcBorders>
            <w:vAlign w:val="center"/>
            <w:hideMark/>
          </w:tcPr>
          <w:p w14:paraId="7B16EE69" w14:textId="77777777" w:rsidR="00EC4040" w:rsidRPr="00416386" w:rsidRDefault="00835311" w:rsidP="00EC4040">
            <w:pPr>
              <w:keepNext/>
              <w:keepLines/>
              <w:spacing w:before="480" w:after="0" w:line="240" w:lineRule="auto"/>
              <w:outlineLvl w:val="0"/>
              <w:rPr>
                <w:rFonts w:ascii="Arial" w:eastAsia="Times New Roman" w:hAnsi="Arial"/>
              </w:rPr>
            </w:pPr>
            <w:r>
              <w:rPr>
                <w:rFonts w:ascii="Arial" w:eastAsia="Times New Roman" w:hAnsi="Arial"/>
                <w:noProof/>
              </w:rPr>
              <w:lastRenderedPageBreak/>
              <w:drawing>
                <wp:inline distT="0" distB="0" distL="0" distR="0" wp14:anchorId="6A80BF00" wp14:editId="328F4178">
                  <wp:extent cx="1333500" cy="1905000"/>
                  <wp:effectExtent l="19050" t="0" r="0" b="0"/>
                  <wp:docPr id="2" name="Picture 2" descr="Hanukkah - An Ancient Hannuki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ukkah - An Ancient Hannukiya"/>
                          <pic:cNvPicPr>
                            <a:picLocks noChangeAspect="1" noChangeArrowheads="1"/>
                          </pic:cNvPicPr>
                        </pic:nvPicPr>
                        <pic:blipFill>
                          <a:blip r:embed="rId17" cstate="print"/>
                          <a:srcRect/>
                          <a:stretch>
                            <a:fillRect/>
                          </a:stretch>
                        </pic:blipFill>
                        <pic:spPr bwMode="auto">
                          <a:xfrm>
                            <a:off x="0" y="0"/>
                            <a:ext cx="1333500" cy="19050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hideMark/>
          </w:tcPr>
          <w:p w14:paraId="39C51EDE" w14:textId="77777777" w:rsidR="00EC4040" w:rsidRPr="00416386" w:rsidRDefault="00871212" w:rsidP="00EC4040">
            <w:pPr>
              <w:spacing w:after="0" w:line="240" w:lineRule="auto"/>
              <w:rPr>
                <w:rFonts w:ascii="Arial" w:eastAsia="Times New Roman" w:hAnsi="Arial"/>
              </w:rPr>
            </w:pPr>
            <w:r w:rsidRPr="00871212">
              <w:rPr>
                <w:rFonts w:ascii="Arial" w:eastAsia="Times New Roman" w:hAnsi="Arial"/>
              </w:rPr>
              <w:t xml:space="preserve">Though unlike Passover, Hanukkah is not one of the main Jewish religious holidays, it has a long history as a central holiday in Jewish tradition. Hanukkah is discussed in the Talmud. It seems that according to one tradition (the followers of Shamai) the lamp should be lit with right lights on the first day, and the number of lights decreased each day, while according to the followers of Hillel, the lamp should be lit with one light on the first day, and the number increased on successive days. A variety of hanukkiyot (Hanukah lamps) from earliest times, like the one at left, testify to the continuity of the holiday celebrations. In ancient times, the holiday was not favored by the Pharisees, perhaps because of the Hellenizing (adoption of Hellenistic culture) tendencies of the Maccabee dynasty and the fact that it was a holiday celebrating a political and military victory. </w:t>
            </w:r>
          </w:p>
          <w:p w14:paraId="5A3DF3B4" w14:textId="77777777" w:rsidR="00EC4040" w:rsidRPr="00416386" w:rsidRDefault="00871212" w:rsidP="00EC4040">
            <w:pPr>
              <w:spacing w:before="100" w:beforeAutospacing="1" w:after="100" w:afterAutospacing="1" w:line="240" w:lineRule="auto"/>
              <w:rPr>
                <w:rFonts w:ascii="Arial" w:eastAsia="Times New Roman" w:hAnsi="Arial"/>
              </w:rPr>
            </w:pPr>
            <w:r w:rsidRPr="00871212">
              <w:rPr>
                <w:rFonts w:ascii="Arial" w:eastAsia="Times New Roman" w:hAnsi="Arial"/>
              </w:rPr>
              <w:t xml:space="preserve">Hanukkah enjoyed a renewed popularity with the revival of Zionism in the 19th century. Proto-Zionist groups such as Hibbat Zion in Russia and Eastern Europe emphasized the celebration of Hanukkah as a holiday of national liberation and as a means of bringing children closer to their heritage, and making Judaism meaningful for those who were not strictly observant. </w:t>
            </w:r>
          </w:p>
          <w:p w14:paraId="15BB1E0E" w14:textId="77777777" w:rsidR="00EC4040" w:rsidRPr="00416386" w:rsidRDefault="00871212" w:rsidP="00EC4040">
            <w:pPr>
              <w:keepNext/>
              <w:keepLines/>
              <w:spacing w:before="100" w:beforeAutospacing="1" w:after="100" w:afterAutospacing="1" w:line="240" w:lineRule="auto"/>
              <w:outlineLvl w:val="2"/>
              <w:rPr>
                <w:rFonts w:ascii="Arial" w:eastAsia="Times New Roman" w:hAnsi="Arial"/>
              </w:rPr>
            </w:pPr>
            <w:r w:rsidRPr="00871212">
              <w:rPr>
                <w:rFonts w:ascii="Arial" w:eastAsia="Times New Roman" w:hAnsi="Arial"/>
              </w:rPr>
              <w:t>The Yiddish writer, Shalom Aleichem, wrote the story Hanukkah money ("</w:t>
            </w:r>
            <w:r w:rsidRPr="00871212">
              <w:rPr>
                <w:rFonts w:ascii="Arial" w:eastAsia="Times New Roman" w:hAnsi="Arial"/>
                <w:i/>
                <w:iCs/>
              </w:rPr>
              <w:t>Hanukkah Gelt"</w:t>
            </w:r>
            <w:r w:rsidRPr="00871212">
              <w:rPr>
                <w:rFonts w:ascii="Arial" w:eastAsia="Times New Roman" w:hAnsi="Arial"/>
              </w:rPr>
              <w:t xml:space="preserve"> in Yiddish) illustrating the importance and centrality of Hanukkah celebrations for Jewish children in Eastern Europe. The importance and popularity of Hanukkah as a nationalistic holiday was no doubt aided by the rise of Zionism. In modern times, especially In the USA, Hanukkah has assumed somewhat greater importance as "the Jewish answer to Christmas." </w:t>
            </w:r>
          </w:p>
        </w:tc>
      </w:tr>
    </w:tbl>
    <w:p w14:paraId="3925CC9F" w14:textId="473FC92D" w:rsidR="007B3217" w:rsidRDefault="007B3217">
      <w:pPr>
        <w:rPr>
          <w:ins w:id="6" w:author="Agiv, Lior" w:date="2020-10-29T11:26:00Z"/>
          <w:rtl/>
        </w:rPr>
      </w:pPr>
    </w:p>
    <w:p w14:paraId="75159757" w14:textId="585BD632" w:rsidR="00CA5C74" w:rsidRDefault="00CA5C74">
      <w:pPr>
        <w:rPr>
          <w:ins w:id="7" w:author="Agiv, Lior" w:date="2020-10-29T11:27:00Z"/>
          <w:rtl/>
        </w:rPr>
      </w:pPr>
    </w:p>
    <w:p w14:paraId="655E2B72" w14:textId="77777777" w:rsidR="00CA5C74" w:rsidRDefault="00CA5C74" w:rsidP="00CA5C74">
      <w:pPr>
        <w:pStyle w:val="ListParagraph"/>
        <w:numPr>
          <w:ilvl w:val="0"/>
          <w:numId w:val="7"/>
        </w:numPr>
        <w:spacing w:after="0" w:line="240" w:lineRule="auto"/>
        <w:rPr>
          <w:ins w:id="8" w:author="Agiv, Lior" w:date="2020-10-29T11:27:00Z"/>
          <w:rFonts w:ascii="Arial" w:eastAsia="Times New Roman" w:hAnsi="Arial"/>
          <w:color w:val="333333"/>
          <w:sz w:val="24"/>
          <w:szCs w:val="24"/>
          <w:shd w:val="clear" w:color="auto" w:fill="FFFFFF"/>
        </w:rPr>
      </w:pPr>
      <w:ins w:id="9" w:author="Agiv, Lior" w:date="2020-10-29T11:27:00Z">
        <w:r>
          <w:rPr>
            <w:rFonts w:ascii="Arial" w:eastAsia="Times New Roman" w:hAnsi="Arial"/>
            <w:color w:val="333333"/>
            <w:sz w:val="24"/>
            <w:szCs w:val="24"/>
            <w:shd w:val="clear" w:color="auto" w:fill="FFFFFF"/>
          </w:rPr>
          <w:t>History did not spoil us with power, wealth, nor with broad territories or an enormous community lot, however, it did grant us the uncommon intellectual and moral virtue, and thus it [the virtue] is both a privilege and an obligation to be a "Light Unto the Nations"</w:t>
        </w:r>
      </w:ins>
    </w:p>
    <w:p w14:paraId="68B594D8" w14:textId="77777777" w:rsidR="00CA5C74" w:rsidRDefault="00CA5C74" w:rsidP="00CA5C74">
      <w:pPr>
        <w:pStyle w:val="ListParagraph"/>
        <w:ind w:left="284"/>
        <w:rPr>
          <w:ins w:id="10" w:author="Agiv, Lior" w:date="2020-10-29T11:27:00Z"/>
          <w:rFonts w:ascii="Arial" w:eastAsia="Times New Roman" w:hAnsi="Arial"/>
          <w:b/>
          <w:bCs/>
          <w:color w:val="333333"/>
          <w:sz w:val="24"/>
          <w:szCs w:val="24"/>
          <w:shd w:val="clear" w:color="auto" w:fill="FFFFFF"/>
        </w:rPr>
      </w:pPr>
      <w:ins w:id="11" w:author="Agiv, Lior" w:date="2020-10-29T11:27:00Z">
        <w:r>
          <w:rPr>
            <w:rFonts w:ascii="Arial" w:eastAsia="Times New Roman" w:hAnsi="Arial"/>
            <w:b/>
            <w:bCs/>
            <w:color w:val="333333"/>
            <w:sz w:val="24"/>
            <w:szCs w:val="24"/>
            <w:shd w:val="clear" w:color="auto" w:fill="FFFFFF"/>
          </w:rPr>
          <w:t xml:space="preserve">     David Ben-Gurion</w:t>
        </w:r>
      </w:ins>
    </w:p>
    <w:p w14:paraId="191C19E8" w14:textId="77777777" w:rsidR="00CA5C74" w:rsidRDefault="00CA5C74" w:rsidP="00CA5C74">
      <w:pPr>
        <w:ind w:left="284"/>
        <w:rPr>
          <w:ins w:id="12" w:author="Agiv, Lior" w:date="2020-10-29T11:27:00Z"/>
          <w:rFonts w:ascii="Arial" w:eastAsia="Times New Roman" w:hAnsi="Arial"/>
          <w:color w:val="333333"/>
          <w:sz w:val="24"/>
          <w:szCs w:val="24"/>
          <w:shd w:val="clear" w:color="auto" w:fill="FFFFFF"/>
        </w:rPr>
      </w:pPr>
    </w:p>
    <w:p w14:paraId="661AA149" w14:textId="77777777" w:rsidR="00CA5C74" w:rsidRDefault="00CA5C74" w:rsidP="00CA5C74">
      <w:pPr>
        <w:pStyle w:val="ListParagraph"/>
        <w:numPr>
          <w:ilvl w:val="0"/>
          <w:numId w:val="7"/>
        </w:numPr>
        <w:spacing w:after="0" w:line="240" w:lineRule="auto"/>
        <w:rPr>
          <w:ins w:id="13" w:author="Agiv, Lior" w:date="2020-10-29T11:27:00Z"/>
          <w:rFonts w:ascii="Arial" w:eastAsia="Times New Roman" w:hAnsi="Arial"/>
          <w:color w:val="333333"/>
          <w:sz w:val="24"/>
          <w:szCs w:val="24"/>
          <w:shd w:val="clear" w:color="auto" w:fill="FFFFFF"/>
        </w:rPr>
      </w:pPr>
      <w:ins w:id="14" w:author="Agiv, Lior" w:date="2020-10-29T11:27:00Z">
        <w:r>
          <w:rPr>
            <w:rFonts w:ascii="Arial" w:eastAsia="Times New Roman" w:hAnsi="Arial"/>
            <w:color w:val="333333"/>
            <w:sz w:val="24"/>
            <w:szCs w:val="24"/>
            <w:shd w:val="clear" w:color="auto" w:fill="FFFFFF"/>
          </w:rPr>
          <w:t xml:space="preserve">“it is clear today that the fate of the Jewish people is the fate of the Jewish state. There is no demographic or practical existence for the Jewish people without a Jewish state. This </w:t>
        </w:r>
        <w:proofErr w:type="gramStart"/>
        <w:r>
          <w:rPr>
            <w:rFonts w:ascii="Arial" w:eastAsia="Times New Roman" w:hAnsi="Arial"/>
            <w:color w:val="333333"/>
            <w:sz w:val="24"/>
            <w:szCs w:val="24"/>
            <w:shd w:val="clear" w:color="auto" w:fill="FFFFFF"/>
          </w:rPr>
          <w:t>doesn't</w:t>
        </w:r>
        <w:proofErr w:type="gramEnd"/>
        <w:r>
          <w:rPr>
            <w:rFonts w:ascii="Arial" w:eastAsia="Times New Roman" w:hAnsi="Arial"/>
            <w:color w:val="333333"/>
            <w:sz w:val="24"/>
            <w:szCs w:val="24"/>
            <w:shd w:val="clear" w:color="auto" w:fill="FFFFFF"/>
          </w:rPr>
          <w:t xml:space="preserve"> mean that the Jewish state does not face tremendous challenges, but our existence, our future, is here. The greatest change that came with the establishment of the Jewish state was that Jews became more than just a collection of individuals, </w:t>
        </w:r>
        <w:proofErr w:type="gramStart"/>
        <w:r>
          <w:rPr>
            <w:rFonts w:ascii="Arial" w:eastAsia="Times New Roman" w:hAnsi="Arial"/>
            <w:color w:val="333333"/>
            <w:sz w:val="24"/>
            <w:szCs w:val="24"/>
            <w:shd w:val="clear" w:color="auto" w:fill="FFFFFF"/>
          </w:rPr>
          <w:t>communities</w:t>
        </w:r>
        <w:proofErr w:type="gramEnd"/>
        <w:r>
          <w:rPr>
            <w:rFonts w:ascii="Arial" w:eastAsia="Times New Roman" w:hAnsi="Arial"/>
            <w:color w:val="333333"/>
            <w:sz w:val="24"/>
            <w:szCs w:val="24"/>
            <w:shd w:val="clear" w:color="auto" w:fill="FFFFFF"/>
          </w:rPr>
          <w:t xml:space="preserve"> and fragments of communities. They became a sovereign collective in their own territory. Our ability as a collective to determine our own destiny is what grants us the tools to shape our future - no longer as a ruled people, defeated and persecuted, but as a proud people with a magnificent country and one which always aspires to serve as "Light Unto the Nations".</w:t>
        </w:r>
      </w:ins>
    </w:p>
    <w:p w14:paraId="26AA5CB7" w14:textId="77777777" w:rsidR="00CA5C74" w:rsidRDefault="00CA5C74" w:rsidP="00CA5C74">
      <w:pPr>
        <w:pStyle w:val="ListParagraph"/>
        <w:ind w:left="284"/>
        <w:rPr>
          <w:ins w:id="15" w:author="Agiv, Lior" w:date="2020-10-29T11:27:00Z"/>
          <w:rFonts w:ascii="Arial" w:eastAsia="Times New Roman" w:hAnsi="Arial"/>
          <w:color w:val="333333"/>
          <w:sz w:val="24"/>
          <w:szCs w:val="24"/>
          <w:shd w:val="clear" w:color="auto" w:fill="FFFFFF"/>
          <w:rtl/>
        </w:rPr>
      </w:pPr>
      <w:ins w:id="16" w:author="Agiv, Lior" w:date="2020-10-29T11:27:00Z">
        <w:r>
          <w:rPr>
            <w:rFonts w:ascii="Arial" w:eastAsia="Times New Roman" w:hAnsi="Arial"/>
            <w:color w:val="333333"/>
            <w:sz w:val="24"/>
            <w:szCs w:val="24"/>
            <w:shd w:val="clear" w:color="auto" w:fill="FFFFFF"/>
          </w:rPr>
          <w:t xml:space="preserve">      </w:t>
        </w:r>
        <w:r>
          <w:rPr>
            <w:rFonts w:ascii="Arial" w:eastAsia="Times New Roman" w:hAnsi="Arial"/>
            <w:b/>
            <w:bCs/>
            <w:color w:val="333333"/>
            <w:sz w:val="24"/>
            <w:szCs w:val="24"/>
            <w:shd w:val="clear" w:color="auto" w:fill="FFFFFF"/>
          </w:rPr>
          <w:t>Benjamin Netanyahu, Herzliya Conference, 2010</w:t>
        </w:r>
      </w:ins>
    </w:p>
    <w:p w14:paraId="70B3A13C" w14:textId="77777777" w:rsidR="00CA5C74" w:rsidRDefault="00CA5C74" w:rsidP="00CA5C74">
      <w:pPr>
        <w:pStyle w:val="ListParagraph"/>
        <w:ind w:left="284"/>
        <w:rPr>
          <w:ins w:id="17" w:author="Agiv, Lior" w:date="2020-10-29T11:27:00Z"/>
          <w:rFonts w:ascii="Arial" w:eastAsia="Times New Roman" w:hAnsi="Arial"/>
          <w:color w:val="333333"/>
          <w:sz w:val="24"/>
          <w:szCs w:val="24"/>
          <w:shd w:val="clear" w:color="auto" w:fill="FFFFFF"/>
        </w:rPr>
      </w:pPr>
    </w:p>
    <w:p w14:paraId="363D62F3" w14:textId="77777777" w:rsidR="00CA5C74" w:rsidRDefault="00CA5C74" w:rsidP="00CA5C74">
      <w:pPr>
        <w:pStyle w:val="NormalWeb"/>
        <w:numPr>
          <w:ilvl w:val="0"/>
          <w:numId w:val="7"/>
        </w:numPr>
        <w:bidi/>
        <w:ind w:left="935" w:hanging="284"/>
        <w:rPr>
          <w:ins w:id="18" w:author="Agiv, Lior" w:date="2020-10-29T11:27:00Z"/>
          <w:rFonts w:ascii="Arial" w:hAnsi="Arial" w:cs="Arial"/>
          <w:color w:val="333333"/>
          <w:shd w:val="clear" w:color="auto" w:fill="FFFFFF"/>
        </w:rPr>
        <w:pPrChange w:id="19" w:author="Agiv, Lior" w:date="2020-10-29T11:27:00Z">
          <w:pPr>
            <w:pStyle w:val="NormalWeb"/>
            <w:numPr>
              <w:numId w:val="7"/>
            </w:numPr>
            <w:ind w:left="935" w:hanging="284"/>
            <w:jc w:val="right"/>
          </w:pPr>
        </w:pPrChange>
      </w:pPr>
      <w:ins w:id="20" w:author="Agiv, Lior" w:date="2020-10-29T11:27:00Z">
        <w:r>
          <w:rPr>
            <w:rFonts w:hint="cs"/>
            <w:color w:val="333333"/>
            <w:shd w:val="clear" w:color="auto" w:fill="FFFFFF"/>
            <w:rtl/>
          </w:rPr>
          <w:lastRenderedPageBreak/>
          <w:t>ההיסטוריה מלמדת אותנו שבימי שלטונו של בית הורדוס הייתה פלסטינה אכן מדינה יהודית, אולם התרבות הלאומית נרדפה והושמה ללעג. השליטים עשו כל שביכולתם כדי להטמיע בארץ את התרבות הרומית ובזבזו את משאבי האומה כדי לבנות מקדשי אלילים, אמפיתיאטראות וכדומה. מדינה יהודית שכזו פירושה מוות והידרדרות מוחלטת לעמנו. מדינה שכזו לא תשיג לעולם כוח פוליטי מספיק כדי לזכות בכבוד והיא תהיה מנוכרת לעוצמתה הרוחנית הפנימית של היהדות. מדינה עלובה שכזו לא תוכל להעניק לנו הרגשת גאווה לאומית. התרבות הלאומית, שבה יכולנו לבקש ולמצוא את תהילתנו, לא הייתה משתרשת במדינתנו ולא הייתה הופכת לעיקרון במסגרת חיינו... האם לא היה טוב יותר ש"העם העתיק שהיה בעבר מגדלור לאומות העולם" ייעלם, ולא יסיים את חייו בהגיעו ליעד שכזה?</w:t>
        </w:r>
      </w:ins>
    </w:p>
    <w:p w14:paraId="6C09CA55" w14:textId="335A6C7B" w:rsidR="00CA5C74" w:rsidRDefault="00CA5C74" w:rsidP="00CA5C74">
      <w:pPr>
        <w:pStyle w:val="NormalWeb"/>
        <w:bidi/>
        <w:ind w:left="935"/>
        <w:rPr>
          <w:ins w:id="21" w:author="Agiv, Lior" w:date="2020-10-29T11:28:00Z"/>
          <w:rStyle w:val="body1"/>
          <w:b/>
          <w:bCs/>
          <w:rtl/>
        </w:rPr>
      </w:pPr>
      <w:ins w:id="22" w:author="Agiv, Lior" w:date="2020-10-29T11:27:00Z">
        <w:r>
          <w:rPr>
            <w:rStyle w:val="body1"/>
            <w:b/>
            <w:bCs/>
            <w:rtl/>
          </w:rPr>
          <w:t>אחד העם, "מדינת היהודים והבעיה היהודית", 1897</w:t>
        </w:r>
      </w:ins>
    </w:p>
    <w:p w14:paraId="2F008187" w14:textId="4175DF86" w:rsidR="00CA5C74" w:rsidRDefault="00CA5C74" w:rsidP="00CA5C74">
      <w:pPr>
        <w:pStyle w:val="NormalWeb"/>
        <w:bidi/>
        <w:ind w:left="935"/>
        <w:rPr>
          <w:ins w:id="23" w:author="Agiv, Lior" w:date="2020-10-29T11:28:00Z"/>
          <w:rStyle w:val="body1"/>
          <w:b/>
          <w:bCs/>
          <w:rtl/>
        </w:rPr>
      </w:pPr>
    </w:p>
    <w:p w14:paraId="620CFC75" w14:textId="273DFA1C" w:rsidR="00CA5C74" w:rsidRDefault="00CA5C74" w:rsidP="00CA5C74">
      <w:pPr>
        <w:pStyle w:val="NormalWeb"/>
        <w:bidi/>
        <w:ind w:left="935"/>
        <w:rPr>
          <w:ins w:id="24" w:author="Agiv, Lior" w:date="2020-10-29T11:28:00Z"/>
          <w:rStyle w:val="body1"/>
          <w:b/>
          <w:bCs/>
          <w:rtl/>
        </w:rPr>
      </w:pPr>
    </w:p>
    <w:p w14:paraId="0FB0C357" w14:textId="0B4298CE" w:rsidR="00CA5C74" w:rsidRDefault="00CA5C74" w:rsidP="00CA5C74">
      <w:pPr>
        <w:pStyle w:val="NormalWeb"/>
        <w:bidi/>
        <w:ind w:left="935"/>
        <w:rPr>
          <w:ins w:id="25" w:author="Agiv, Lior" w:date="2020-10-29T11:28:00Z"/>
          <w:rStyle w:val="body1"/>
          <w:b/>
          <w:bCs/>
          <w:rtl/>
        </w:rPr>
      </w:pPr>
    </w:p>
    <w:p w14:paraId="14ECD328" w14:textId="5C6D6179" w:rsidR="00CA5C74" w:rsidRDefault="00CA5C74" w:rsidP="00CA5C74">
      <w:pPr>
        <w:pStyle w:val="NormalWeb"/>
        <w:bidi/>
        <w:ind w:left="935"/>
        <w:rPr>
          <w:ins w:id="26" w:author="Agiv, Lior" w:date="2020-10-29T11:28:00Z"/>
          <w:rStyle w:val="body1"/>
          <w:b/>
          <w:bCs/>
          <w:rtl/>
        </w:rPr>
      </w:pPr>
    </w:p>
    <w:p w14:paraId="6B4144C8" w14:textId="41F8A717" w:rsidR="00CA5C74" w:rsidRDefault="00CA5C74" w:rsidP="00CA5C74">
      <w:pPr>
        <w:pStyle w:val="NormalWeb"/>
        <w:bidi/>
        <w:ind w:left="935"/>
        <w:rPr>
          <w:ins w:id="27" w:author="Agiv, Lior" w:date="2020-10-29T11:28:00Z"/>
          <w:rStyle w:val="body1"/>
          <w:b/>
          <w:bCs/>
          <w:rtl/>
        </w:rPr>
      </w:pPr>
    </w:p>
    <w:p w14:paraId="7B2EEFB3" w14:textId="52AE97C5" w:rsidR="00CA5C74" w:rsidRDefault="00CA5C74" w:rsidP="00CA5C74">
      <w:pPr>
        <w:pStyle w:val="NormalWeb"/>
        <w:bidi/>
        <w:ind w:left="935"/>
        <w:rPr>
          <w:ins w:id="28" w:author="Agiv, Lior" w:date="2020-10-29T11:28:00Z"/>
          <w:rStyle w:val="body1"/>
          <w:b/>
          <w:bCs/>
          <w:rtl/>
        </w:rPr>
      </w:pPr>
    </w:p>
    <w:p w14:paraId="0C19EF67" w14:textId="77777777" w:rsidR="00CA5C74" w:rsidRDefault="00CA5C74" w:rsidP="00CA5C74">
      <w:pPr>
        <w:pStyle w:val="NormalWeb"/>
        <w:bidi/>
        <w:ind w:left="935"/>
        <w:rPr>
          <w:ins w:id="29" w:author="Agiv, Lior" w:date="2020-10-29T11:27:00Z"/>
          <w:rStyle w:val="body1"/>
          <w:b/>
          <w:bCs/>
          <w:rtl/>
        </w:rPr>
        <w:pPrChange w:id="30" w:author="Agiv, Lior" w:date="2020-10-29T11:28:00Z">
          <w:pPr>
            <w:pStyle w:val="NormalWeb"/>
            <w:bidi/>
            <w:ind w:left="935"/>
          </w:pPr>
        </w:pPrChange>
      </w:pPr>
    </w:p>
    <w:p w14:paraId="0C8217B5" w14:textId="77777777" w:rsidR="00CA5C74" w:rsidRDefault="00CA5C74" w:rsidP="00CA5C74">
      <w:pPr>
        <w:pStyle w:val="NoSpacing"/>
        <w:spacing w:line="276" w:lineRule="auto"/>
        <w:jc w:val="left"/>
        <w:rPr>
          <w:ins w:id="31" w:author="Agiv, Lior" w:date="2020-10-29T11:28:00Z"/>
          <w:rStyle w:val="apple-style-span"/>
          <w:rFonts w:ascii="Arial" w:hAnsi="Arial" w:cs="Arial"/>
          <w:color w:val="000000"/>
          <w:sz w:val="24"/>
          <w:szCs w:val="24"/>
        </w:rPr>
      </w:pPr>
      <w:ins w:id="32" w:author="Agiv, Lior" w:date="2020-10-29T11:28:00Z">
        <w:r>
          <w:rPr>
            <w:rStyle w:val="apple-style-span"/>
            <w:rFonts w:ascii="Arial" w:hAnsi="Arial" w:cs="Arial"/>
            <w:color w:val="000000"/>
            <w:sz w:val="24"/>
            <w:szCs w:val="24"/>
            <w:rtl/>
          </w:rPr>
          <w:t>1. מאי חנוכה, דתנו רבנן, בכ"ה בכסליו יומי דחנוכה תמניא אינון [=שמונה ימים הם], דלא למספד בהון ודלא להתענות בהון [שאין להספיד ולהתענות בהם]?</w:t>
        </w:r>
      </w:ins>
    </w:p>
    <w:p w14:paraId="75D423BD" w14:textId="77777777" w:rsidR="00CA5C74" w:rsidRDefault="00CA5C74" w:rsidP="00CA5C74">
      <w:pPr>
        <w:pStyle w:val="NoSpacing"/>
        <w:spacing w:line="276" w:lineRule="auto"/>
        <w:jc w:val="left"/>
        <w:rPr>
          <w:ins w:id="33" w:author="Agiv, Lior" w:date="2020-10-29T11:28:00Z"/>
          <w:rStyle w:val="apple-style-span"/>
          <w:rFonts w:ascii="Arial" w:hAnsi="Arial" w:cs="Arial"/>
          <w:color w:val="000000"/>
          <w:sz w:val="24"/>
          <w:szCs w:val="24"/>
          <w:rtl/>
        </w:rPr>
      </w:pPr>
      <w:ins w:id="34" w:author="Agiv, Lior" w:date="2020-10-29T11:28:00Z">
        <w:r>
          <w:rPr>
            <w:rStyle w:val="apple-style-span"/>
            <w:rFonts w:ascii="Arial" w:hAnsi="Arial" w:cs="Arial"/>
            <w:color w:val="000000"/>
            <w:sz w:val="24"/>
            <w:szCs w:val="24"/>
            <w:rtl/>
          </w:rPr>
          <w:t xml:space="preserve">שכשנכנסו יוונים להיכל, טימאו כל השמנים שבהכיל. וכשגברה מלכות בית חשמונאי ונצחום, בדקו ולא מצאו אלא פך אחד של שמן שהיה מונח בחותמו של כהן גדול, ולא היה בו אלא להדליק יום אחד. נעשה בו נס והדליקו ממנו שמונה ימים. לשנה אחרת קבעום ועשאום ימים טובים בהלל והודאה. </w:t>
        </w:r>
        <w:r>
          <w:rPr>
            <w:rStyle w:val="apple-style-span"/>
            <w:rFonts w:ascii="Arial" w:hAnsi="Arial" w:cs="Arial"/>
            <w:color w:val="000000"/>
            <w:sz w:val="24"/>
            <w:szCs w:val="24"/>
            <w:rtl/>
          </w:rPr>
          <w:tab/>
          <w:t>[בבלי, שבת כא:]</w:t>
        </w:r>
      </w:ins>
    </w:p>
    <w:p w14:paraId="666BF136" w14:textId="77777777" w:rsidR="00CA5C74" w:rsidRDefault="00CA5C74" w:rsidP="00CA5C74">
      <w:pPr>
        <w:pStyle w:val="NoSpacing"/>
        <w:spacing w:line="276" w:lineRule="auto"/>
        <w:jc w:val="left"/>
        <w:rPr>
          <w:ins w:id="35" w:author="Agiv, Lior" w:date="2020-10-29T11:28:00Z"/>
          <w:rtl/>
        </w:rPr>
      </w:pPr>
    </w:p>
    <w:p w14:paraId="56117FA7" w14:textId="77777777" w:rsidR="00CA5C74" w:rsidRDefault="00CA5C74" w:rsidP="00CA5C74">
      <w:pPr>
        <w:pStyle w:val="NoSpacing"/>
        <w:spacing w:line="276" w:lineRule="auto"/>
        <w:jc w:val="left"/>
        <w:rPr>
          <w:ins w:id="36" w:author="Agiv, Lior" w:date="2020-10-29T11:28:00Z"/>
          <w:rStyle w:val="apple-style-span"/>
          <w:rtl/>
        </w:rPr>
      </w:pPr>
      <w:ins w:id="37" w:author="Agiv, Lior" w:date="2020-10-29T11:28:00Z">
        <w:r>
          <w:rPr>
            <w:rFonts w:ascii="Arial" w:hAnsi="Arial" w:cs="Arial"/>
            <w:color w:val="000000"/>
            <w:sz w:val="24"/>
            <w:szCs w:val="24"/>
            <w:rtl/>
          </w:rPr>
          <w:t>2.</w:t>
        </w:r>
        <w:r>
          <w:rPr>
            <w:rStyle w:val="apple-style-span"/>
            <w:rFonts w:ascii="Arial" w:hAnsi="Arial" w:cs="Arial"/>
            <w:color w:val="000000"/>
            <w:sz w:val="24"/>
            <w:szCs w:val="24"/>
            <w:rtl/>
          </w:rPr>
          <w:t xml:space="preserve"> ולמה מדליקים נרות בחנוכה? אלא, בשעה שניצחו בניו של חשמונאי הכהן הגדול למלכות יוון נכנסו לבית המקדש, מצאו שם שמונה שיפודים של ברזל וקבעו אותם והדליק בתוכם נרות.</w:t>
        </w:r>
        <w:r>
          <w:rPr>
            <w:rStyle w:val="apple-style-span"/>
            <w:rFonts w:ascii="Arial" w:hAnsi="Arial" w:cs="Arial"/>
            <w:color w:val="000000"/>
            <w:sz w:val="24"/>
            <w:szCs w:val="24"/>
            <w:rtl/>
          </w:rPr>
          <w:tab/>
          <w:t xml:space="preserve"> [פסיקתא רבתי]</w:t>
        </w:r>
      </w:ins>
    </w:p>
    <w:p w14:paraId="785B1E1A" w14:textId="77777777" w:rsidR="00CA5C74" w:rsidRDefault="00CA5C74" w:rsidP="00CA5C74">
      <w:pPr>
        <w:pStyle w:val="NoSpacing"/>
        <w:spacing w:line="276" w:lineRule="auto"/>
        <w:jc w:val="left"/>
        <w:rPr>
          <w:ins w:id="38" w:author="Agiv, Lior" w:date="2020-10-29T11:28:00Z"/>
          <w:rtl/>
        </w:rPr>
      </w:pPr>
    </w:p>
    <w:p w14:paraId="5A9ED5FD" w14:textId="77777777" w:rsidR="00CA5C74" w:rsidRDefault="00CA5C74" w:rsidP="00CA5C74">
      <w:pPr>
        <w:pStyle w:val="NoSpacing"/>
        <w:spacing w:line="276" w:lineRule="auto"/>
        <w:jc w:val="left"/>
        <w:rPr>
          <w:ins w:id="39" w:author="Agiv, Lior" w:date="2020-10-29T11:28:00Z"/>
          <w:rFonts w:ascii="Arial" w:hAnsi="Arial" w:cs="Arial"/>
          <w:color w:val="000000"/>
          <w:sz w:val="24"/>
          <w:szCs w:val="24"/>
          <w:rtl/>
        </w:rPr>
      </w:pPr>
      <w:ins w:id="40" w:author="Agiv, Lior" w:date="2020-10-29T11:28:00Z">
        <w:r>
          <w:rPr>
            <w:rFonts w:ascii="Arial" w:hAnsi="Arial" w:cs="Arial"/>
            <w:color w:val="000000"/>
            <w:sz w:val="24"/>
            <w:szCs w:val="24"/>
            <w:rtl/>
          </w:rPr>
          <w:t>3. ויקחו אבנים שלמות אשר לא עלה עליהן ברזל ככתוב בתורת ה', ויבנו מזבח חדש כתבנית הראשון... ויחדשו את כל כלי השמן וישמו את המנורה אל ההיכל ואת מזבח הקטרת ואת שולחן הפנים. וישימו את הקטורת על המזבח ואת המנורה העלו את נרותיה להאיר במקדש... ויהי ביום החמישי ועשרים לחדש התשיעי הוא כסלו... ויעלו עולות על המזבח החדש כמשפט... ויחוגו את חנוכת המזבח שמונת ימים ויעלו עולות ותודות בשמחת לבבם... ויצו יהודה... לחג את חנוכת המזבח ביום החמישה ועשרים לחודש כסלו שמונת ימים מדי שנה בשנה בהלל ובתודה לה'. [מקבים א' ד']</w:t>
        </w:r>
      </w:ins>
    </w:p>
    <w:p w14:paraId="1A841F35" w14:textId="77777777" w:rsidR="00CA5C74" w:rsidRDefault="00CA5C74" w:rsidP="00CA5C74">
      <w:pPr>
        <w:pStyle w:val="NoSpacing"/>
        <w:spacing w:line="276" w:lineRule="auto"/>
        <w:jc w:val="left"/>
        <w:rPr>
          <w:ins w:id="41" w:author="Agiv, Lior" w:date="2020-10-29T11:28:00Z"/>
          <w:rFonts w:ascii="Arial" w:hAnsi="Arial" w:cs="Arial"/>
          <w:color w:val="000000"/>
          <w:sz w:val="24"/>
          <w:szCs w:val="24"/>
          <w:rtl/>
        </w:rPr>
      </w:pPr>
    </w:p>
    <w:p w14:paraId="59ADF4FE" w14:textId="77777777" w:rsidR="00CA5C74" w:rsidRDefault="00CA5C74" w:rsidP="00CA5C74">
      <w:pPr>
        <w:pStyle w:val="NoSpacing"/>
        <w:spacing w:line="276" w:lineRule="auto"/>
        <w:jc w:val="left"/>
        <w:rPr>
          <w:ins w:id="42" w:author="Agiv, Lior" w:date="2020-10-29T11:28:00Z"/>
          <w:rFonts w:ascii="Arial" w:hAnsi="Arial" w:cs="Arial"/>
          <w:color w:val="000000"/>
          <w:sz w:val="24"/>
          <w:szCs w:val="24"/>
          <w:rtl/>
        </w:rPr>
      </w:pPr>
      <w:ins w:id="43" w:author="Agiv, Lior" w:date="2020-10-29T11:28:00Z">
        <w:r>
          <w:rPr>
            <w:rFonts w:ascii="Arial" w:hAnsi="Arial" w:cs="Arial"/>
            <w:color w:val="000000"/>
            <w:sz w:val="24"/>
            <w:szCs w:val="24"/>
            <w:rtl/>
          </w:rPr>
          <w:t>וביום אשר טמא המקדש בידי הנכרים, ביום ההוא היה טיהור המקדש, בעשרים וחמישה בחדש ההוא, הוא כסלו. ויחוגו את השמונת הימים בשמחה כחג הסוכות בזכרם את רעותם לפני זמן מה בחג הסוכות בהרים ובמערות כחיות השדה. ועל כן, בענפי עץ עבות ובענפי הדר ובכפות תמרים בידיהם הודו לאשר הצליח בידם לטהר את מכונו. ובדעת כולם נמנו וקבעו לכל עם היהודים לחג מידי שנה בשנה את הימים האלה... [מקבים א' י']</w:t>
        </w:r>
      </w:ins>
    </w:p>
    <w:p w14:paraId="019C8BB8" w14:textId="77777777" w:rsidR="00CA5C74" w:rsidRDefault="00CA5C74" w:rsidP="00CA5C74">
      <w:pPr>
        <w:pStyle w:val="NoSpacing"/>
        <w:spacing w:line="276" w:lineRule="auto"/>
        <w:jc w:val="left"/>
        <w:rPr>
          <w:ins w:id="44" w:author="Agiv, Lior" w:date="2020-10-29T11:28:00Z"/>
          <w:rFonts w:ascii="Arial" w:hAnsi="Arial" w:cs="Arial"/>
          <w:color w:val="000000"/>
          <w:sz w:val="24"/>
          <w:szCs w:val="24"/>
          <w:rtl/>
        </w:rPr>
      </w:pPr>
    </w:p>
    <w:p w14:paraId="6DA8C458" w14:textId="77777777" w:rsidR="00CA5C74" w:rsidRDefault="00CA5C74" w:rsidP="00CA5C74">
      <w:pPr>
        <w:pStyle w:val="NoSpacing"/>
        <w:spacing w:line="276" w:lineRule="auto"/>
        <w:jc w:val="left"/>
        <w:rPr>
          <w:ins w:id="45" w:author="Agiv, Lior" w:date="2020-10-29T11:28:00Z"/>
          <w:rFonts w:ascii="Arial" w:hAnsi="Arial" w:cs="Arial"/>
          <w:color w:val="000000"/>
          <w:sz w:val="24"/>
          <w:szCs w:val="24"/>
          <w:rtl/>
        </w:rPr>
      </w:pPr>
      <w:ins w:id="46" w:author="Agiv, Lior" w:date="2020-10-29T11:28:00Z">
        <w:r>
          <w:rPr>
            <w:rFonts w:ascii="Arial" w:hAnsi="Arial" w:cs="Arial"/>
            <w:color w:val="000000"/>
            <w:sz w:val="24"/>
            <w:szCs w:val="24"/>
            <w:rtl/>
          </w:rPr>
          <w:t>היהודים אשר בירושלים ובארץ יהודה לאחריהם היהודים במצרים... וישרפו את השערים וישפכו דם נקי ונתפלל אל ה' וישמע אלינו ונביא זח ומנחה ונדלק את הנרות ונשם את הלחם. ועתה עשו את ימי חג הסוכות מחמישה ועשרים בחדש כסלו...</w:t>
        </w:r>
      </w:ins>
    </w:p>
    <w:p w14:paraId="7E814E24" w14:textId="77777777" w:rsidR="00CA5C74" w:rsidRDefault="00CA5C74" w:rsidP="00CA5C74">
      <w:pPr>
        <w:pStyle w:val="NoSpacing"/>
        <w:spacing w:line="276" w:lineRule="auto"/>
        <w:jc w:val="left"/>
        <w:rPr>
          <w:ins w:id="47" w:author="Agiv, Lior" w:date="2020-10-29T11:28:00Z"/>
          <w:rFonts w:ascii="Arial" w:hAnsi="Arial" w:cs="Arial"/>
          <w:color w:val="000000"/>
          <w:sz w:val="24"/>
          <w:szCs w:val="24"/>
          <w:rtl/>
        </w:rPr>
      </w:pPr>
      <w:ins w:id="48" w:author="Agiv, Lior" w:date="2020-10-29T11:28:00Z">
        <w:r>
          <w:rPr>
            <w:rFonts w:ascii="Arial" w:hAnsi="Arial" w:cs="Arial"/>
            <w:color w:val="000000"/>
            <w:sz w:val="24"/>
            <w:szCs w:val="24"/>
            <w:rtl/>
          </w:rPr>
          <w:t>מסכנות גדולות נושענו בה' ומודים אנחנו לו מאד כאנשים שאסרו מלחמה במלך... על הכל ברוך אלוהינו אשר הסגיר את הרשעים...</w:t>
        </w:r>
      </w:ins>
    </w:p>
    <w:p w14:paraId="419FAF4B" w14:textId="77777777" w:rsidR="00CA5C74" w:rsidRDefault="00CA5C74" w:rsidP="00CA5C74">
      <w:pPr>
        <w:pStyle w:val="NoSpacing"/>
        <w:spacing w:line="276" w:lineRule="auto"/>
        <w:jc w:val="left"/>
        <w:rPr>
          <w:ins w:id="49" w:author="Agiv, Lior" w:date="2020-10-29T11:28:00Z"/>
          <w:rFonts w:ascii="Arial" w:hAnsi="Arial" w:cs="Arial"/>
          <w:color w:val="000000"/>
          <w:sz w:val="24"/>
          <w:szCs w:val="24"/>
          <w:rtl/>
        </w:rPr>
      </w:pPr>
      <w:ins w:id="50" w:author="Agiv, Lior" w:date="2020-10-29T11:28:00Z">
        <w:r>
          <w:rPr>
            <w:rFonts w:ascii="Arial" w:hAnsi="Arial" w:cs="Arial"/>
            <w:color w:val="000000"/>
            <w:sz w:val="24"/>
            <w:szCs w:val="24"/>
            <w:rtl/>
          </w:rPr>
          <w:t>בהיותנו נכונים לעשות בחדש כסלו בחמישה ועשרים בו את חג טהרת המקדש ראינו להודיעכם למען תעשו גם אתם חג הסוכות והאש כנחמיה בכלכלו אז את המקדש, ואת המזבח הביא זבחים... [מקבים ב' א']</w:t>
        </w:r>
      </w:ins>
    </w:p>
    <w:p w14:paraId="26149F99" w14:textId="77777777" w:rsidR="00CA5C74" w:rsidRDefault="00CA5C74" w:rsidP="00CA5C74">
      <w:pPr>
        <w:pStyle w:val="NoSpacing"/>
        <w:spacing w:line="276" w:lineRule="auto"/>
        <w:jc w:val="left"/>
        <w:rPr>
          <w:ins w:id="51" w:author="Agiv, Lior" w:date="2020-10-29T11:28:00Z"/>
          <w:rFonts w:ascii="Arial" w:hAnsi="Arial" w:cs="Arial"/>
          <w:color w:val="000000"/>
          <w:sz w:val="24"/>
          <w:szCs w:val="24"/>
          <w:rtl/>
        </w:rPr>
      </w:pPr>
    </w:p>
    <w:p w14:paraId="003B71C6" w14:textId="77777777" w:rsidR="00CA5C74" w:rsidRDefault="00CA5C74" w:rsidP="00CA5C74">
      <w:pPr>
        <w:pStyle w:val="NoSpacing"/>
        <w:spacing w:line="276" w:lineRule="auto"/>
        <w:jc w:val="left"/>
        <w:rPr>
          <w:ins w:id="52" w:author="Agiv, Lior" w:date="2020-10-29T11:28:00Z"/>
          <w:rFonts w:ascii="Arial" w:hAnsi="Arial" w:cs="Arial"/>
          <w:color w:val="000000"/>
          <w:sz w:val="24"/>
          <w:szCs w:val="24"/>
          <w:rtl/>
        </w:rPr>
      </w:pPr>
      <w:ins w:id="53" w:author="Agiv, Lior" w:date="2020-10-29T11:28:00Z">
        <w:r>
          <w:rPr>
            <w:rFonts w:ascii="Arial" w:hAnsi="Arial" w:cs="Arial"/>
            <w:color w:val="000000"/>
            <w:sz w:val="24"/>
            <w:szCs w:val="24"/>
            <w:rtl/>
          </w:rPr>
          <w:t>ולאחר שטיהרו בקפדנות הכניס בו כלים חדשים. מנורה, שולחן, מזבח עשויים זהב... אף הרס את המזבח ובנה חדש מאבנים שונות שלא סותתו בברזל. ובעשרים וחמישה לחודש כסלו, שהמוקדונים קוראים לו אפלאיוס, הדליקו נרות במנורה והקטירו על המזבח... ויהודה חגג עם בני עירו את חידוש הקורבנות בבית המקדש במשך שמונה ימים... וגדולה כל כך הייתה חדוותם על חידוש מנהגיהם... עד שחוקקו חוק לדורות אחריהם לחוג את חידוש העבודה במקדש במשך שמונה ימים. ומאותו זמן ועד היום ההנו חוגגים את החג וקוראים לו [חג] האורים. ונראה לי, שנתנו את הכינוי הזה לחג, משום שאותה הזכות [לעבוד את ה'] הופיע לנו בלי שקיווינו לה. [יוסף בן מתיתיהו, קדמוניות היהודים ספר י"ב]</w:t>
        </w:r>
      </w:ins>
    </w:p>
    <w:p w14:paraId="03886D75" w14:textId="77777777" w:rsidR="00CA5C74" w:rsidRDefault="00CA5C74" w:rsidP="00CA5C74">
      <w:pPr>
        <w:pStyle w:val="NoSpacing"/>
        <w:spacing w:line="276" w:lineRule="auto"/>
        <w:jc w:val="left"/>
        <w:rPr>
          <w:ins w:id="54" w:author="Agiv, Lior" w:date="2020-10-29T11:28:00Z"/>
          <w:rFonts w:ascii="Arial" w:hAnsi="Arial" w:cs="Arial"/>
          <w:color w:val="000000"/>
          <w:sz w:val="24"/>
          <w:szCs w:val="24"/>
          <w:rtl/>
        </w:rPr>
      </w:pPr>
    </w:p>
    <w:p w14:paraId="23DBE1A5" w14:textId="77777777" w:rsidR="00CA5C74" w:rsidRDefault="00CA5C74" w:rsidP="00CA5C74">
      <w:pPr>
        <w:pStyle w:val="NoSpacing"/>
        <w:spacing w:line="276" w:lineRule="auto"/>
        <w:jc w:val="left"/>
        <w:rPr>
          <w:ins w:id="55" w:author="Agiv, Lior" w:date="2020-10-29T11:28:00Z"/>
          <w:rStyle w:val="apple-style-span"/>
          <w:rtl/>
        </w:rPr>
      </w:pPr>
      <w:ins w:id="56" w:author="Agiv, Lior" w:date="2020-10-29T11:28:00Z">
        <w:r>
          <w:rPr>
            <w:rFonts w:ascii="Arial" w:hAnsi="Arial" w:cs="Arial"/>
            <w:color w:val="000000"/>
            <w:sz w:val="24"/>
            <w:szCs w:val="24"/>
            <w:rtl/>
          </w:rPr>
          <w:t>4.</w:t>
        </w:r>
        <w:r>
          <w:rPr>
            <w:rStyle w:val="apple-style-span"/>
            <w:rFonts w:ascii="Arial" w:hAnsi="Arial" w:cs="Arial"/>
            <w:color w:val="000000"/>
            <w:sz w:val="24"/>
            <w:szCs w:val="24"/>
            <w:rtl/>
          </w:rPr>
          <w:t xml:space="preserve"> עם תחיית החג הזה תקום לתחייה לפנינו תקוותנו לגאולה, לא רק זכר החשמונאים, כי אם גם לזכר הקנאים הפריצים, אשר כבר נמחה שמם מן ההיסטוריה שלנו, והם </w:t>
        </w:r>
      </w:ins>
    </w:p>
    <w:p w14:paraId="456C4B5F" w14:textId="77777777" w:rsidR="00CA5C74" w:rsidRDefault="00CA5C74" w:rsidP="00CA5C74">
      <w:pPr>
        <w:pStyle w:val="NoSpacing"/>
        <w:spacing w:line="276" w:lineRule="auto"/>
        <w:jc w:val="left"/>
        <w:rPr>
          <w:ins w:id="57" w:author="Agiv, Lior" w:date="2020-10-29T11:28:00Z"/>
          <w:rStyle w:val="apple-style-span"/>
          <w:rFonts w:ascii="Arial" w:hAnsi="Arial" w:cs="Arial"/>
          <w:color w:val="000000"/>
          <w:sz w:val="24"/>
          <w:szCs w:val="24"/>
          <w:rtl/>
        </w:rPr>
      </w:pPr>
      <w:ins w:id="58" w:author="Agiv, Lior" w:date="2020-10-29T11:28:00Z">
        <w:r>
          <w:rPr>
            <w:rStyle w:val="apple-style-span"/>
            <w:rFonts w:ascii="Arial" w:hAnsi="Arial" w:cs="Arial"/>
            <w:color w:val="000000"/>
            <w:sz w:val="24"/>
            <w:szCs w:val="24"/>
            <w:rtl/>
          </w:rPr>
          <w:t>ישובו לתחייה יחד עם חג התחייה , חג החכונה המחודש, תחייה שאין אחריה גלות.</w:t>
        </w:r>
      </w:ins>
    </w:p>
    <w:p w14:paraId="669459A8" w14:textId="77777777" w:rsidR="00CA5C74" w:rsidRDefault="00CA5C74" w:rsidP="00CA5C74">
      <w:pPr>
        <w:pStyle w:val="NoSpacing"/>
        <w:spacing w:line="276" w:lineRule="auto"/>
        <w:jc w:val="left"/>
        <w:rPr>
          <w:ins w:id="59" w:author="Agiv, Lior" w:date="2020-10-29T11:28:00Z"/>
          <w:rStyle w:val="apple-style-span"/>
          <w:rFonts w:ascii="Arial" w:hAnsi="Arial" w:cs="Arial"/>
          <w:color w:val="000000"/>
          <w:sz w:val="24"/>
          <w:szCs w:val="24"/>
          <w:rtl/>
        </w:rPr>
      </w:pPr>
      <w:ins w:id="60" w:author="Agiv, Lior" w:date="2020-10-29T11:28:00Z">
        <w:r>
          <w:rPr>
            <w:rStyle w:val="apple-style-span"/>
            <w:rFonts w:ascii="Arial" w:hAnsi="Arial" w:cs="Arial"/>
            <w:color w:val="000000"/>
            <w:sz w:val="24"/>
            <w:szCs w:val="24"/>
            <w:rtl/>
          </w:rPr>
          <w:t>על ידי תחייה זו ועל ידי התחדשות זו יבוא גם יחס חדש לכל אלה הנקודות ההיסטוריות שנשארו באפלה ושלפעמים ראינו אותן בסימן חולשה. אנו נגאל עם גאולתנו האחרונה את כל המאמצים ואת כל הנסיונות, בין שהצליחו ובין שלא הצליחו, את כולם נחייה ונעמיד במקומם הנכון והם ימלאו תוכן חדש את חג החנוכה. [ביאליק, "קרן הקיימת וחג המכבים", דברים שבע"פ כרך א']</w:t>
        </w:r>
      </w:ins>
    </w:p>
    <w:p w14:paraId="644077F7" w14:textId="77777777" w:rsidR="00CA5C74" w:rsidRDefault="00CA5C74" w:rsidP="00CA5C74">
      <w:pPr>
        <w:pStyle w:val="NoSpacing"/>
        <w:spacing w:line="276" w:lineRule="auto"/>
        <w:jc w:val="left"/>
        <w:rPr>
          <w:ins w:id="61" w:author="Agiv, Lior" w:date="2020-10-29T11:28:00Z"/>
          <w:rStyle w:val="apple-style-span"/>
          <w:rFonts w:ascii="Arial" w:hAnsi="Arial" w:cs="Arial"/>
          <w:color w:val="000000"/>
          <w:sz w:val="24"/>
          <w:szCs w:val="24"/>
          <w:rtl/>
        </w:rPr>
      </w:pPr>
    </w:p>
    <w:p w14:paraId="18473B30" w14:textId="77777777" w:rsidR="00CA5C74" w:rsidRDefault="00CA5C74" w:rsidP="00CA5C74">
      <w:pPr>
        <w:pStyle w:val="NoSpacing"/>
        <w:spacing w:line="276" w:lineRule="auto"/>
        <w:jc w:val="left"/>
        <w:rPr>
          <w:ins w:id="62" w:author="Agiv, Lior" w:date="2020-10-29T11:28:00Z"/>
          <w:rStyle w:val="apple-style-span"/>
          <w:rFonts w:ascii="Arial" w:hAnsi="Arial" w:cs="Arial"/>
          <w:color w:val="000000"/>
          <w:sz w:val="24"/>
          <w:szCs w:val="24"/>
          <w:rtl/>
        </w:rPr>
      </w:pPr>
      <w:ins w:id="63" w:author="Agiv, Lior" w:date="2020-10-29T11:28:00Z">
        <w:r>
          <w:rPr>
            <w:rStyle w:val="apple-style-span"/>
            <w:rFonts w:ascii="Arial" w:hAnsi="Arial" w:cs="Arial"/>
            <w:color w:val="000000"/>
            <w:sz w:val="24"/>
            <w:szCs w:val="24"/>
            <w:rtl/>
          </w:rPr>
          <w:t>5. על הנסים... ואחר כן באו בניך לדביר ביתך, ופנו את היכלך וטהרו את מקדשך, והדליקו נרות בחצרות קדשך, וקבעו שמונת ימי חנכה אלו...</w:t>
        </w:r>
      </w:ins>
    </w:p>
    <w:p w14:paraId="7FB66EF5" w14:textId="77777777" w:rsidR="00CA5C74" w:rsidRDefault="00CA5C74" w:rsidP="00CA5C74">
      <w:pPr>
        <w:pStyle w:val="NoSpacing"/>
        <w:spacing w:line="276" w:lineRule="auto"/>
        <w:jc w:val="left"/>
        <w:rPr>
          <w:ins w:id="64" w:author="Agiv, Lior" w:date="2020-10-29T11:28:00Z"/>
          <w:rStyle w:val="apple-style-span"/>
          <w:rFonts w:ascii="Arial" w:hAnsi="Arial" w:cs="Arial"/>
          <w:color w:val="000000"/>
          <w:sz w:val="24"/>
          <w:szCs w:val="24"/>
          <w:rtl/>
        </w:rPr>
      </w:pPr>
    </w:p>
    <w:p w14:paraId="14CBBAFF" w14:textId="77777777" w:rsidR="00CA5C74" w:rsidRDefault="00CA5C74" w:rsidP="00CA5C74">
      <w:pPr>
        <w:pStyle w:val="NoSpacing"/>
        <w:spacing w:line="276" w:lineRule="auto"/>
        <w:jc w:val="left"/>
        <w:rPr>
          <w:ins w:id="65" w:author="Agiv, Lior" w:date="2020-10-29T11:28:00Z"/>
          <w:rStyle w:val="apple-style-span"/>
          <w:rFonts w:ascii="Arial" w:hAnsi="Arial" w:cs="Arial"/>
          <w:color w:val="000000"/>
          <w:sz w:val="24"/>
          <w:szCs w:val="24"/>
          <w:rtl/>
        </w:rPr>
      </w:pPr>
      <w:ins w:id="66" w:author="Agiv, Lior" w:date="2020-10-29T11:28:00Z">
        <w:r>
          <w:rPr>
            <w:rStyle w:val="apple-style-span"/>
            <w:rFonts w:ascii="Arial" w:hAnsi="Arial" w:cs="Arial"/>
            <w:color w:val="000000"/>
            <w:sz w:val="24"/>
            <w:szCs w:val="24"/>
            <w:rtl/>
          </w:rPr>
          <w:t>6. הלקח הנצחי שהורה אותנו בית חשמונאי, זהו לקח לדורות, לישראל ולעמים: לא להתבטל מפני הרוב ולא להשתעבד לרוח הזמן, להילחם על מה שהמצפון דורש מאתנו, ולנצח. לקח זה למד עמנו לראשונה בתקופת החשמונאים, ומפני שהחזיק בו נתקיים קיום עולם.</w:t>
        </w:r>
      </w:ins>
    </w:p>
    <w:p w14:paraId="66D18434" w14:textId="77777777" w:rsidR="00CA5C74" w:rsidRDefault="00CA5C74" w:rsidP="00CA5C74">
      <w:pPr>
        <w:pStyle w:val="NoSpacing"/>
        <w:spacing w:line="276" w:lineRule="auto"/>
        <w:jc w:val="left"/>
        <w:rPr>
          <w:ins w:id="67" w:author="Agiv, Lior" w:date="2020-10-29T11:28:00Z"/>
          <w:rStyle w:val="apple-style-span"/>
          <w:rFonts w:ascii="Arial" w:hAnsi="Arial" w:cs="Arial"/>
          <w:color w:val="000000"/>
          <w:sz w:val="24"/>
          <w:szCs w:val="24"/>
          <w:rtl/>
        </w:rPr>
      </w:pPr>
      <w:ins w:id="68" w:author="Agiv, Lior" w:date="2020-10-29T11:28:00Z">
        <w:r>
          <w:rPr>
            <w:rStyle w:val="apple-style-span"/>
            <w:rFonts w:ascii="Arial" w:hAnsi="Arial" w:cs="Arial"/>
            <w:color w:val="000000"/>
            <w:sz w:val="24"/>
            <w:szCs w:val="24"/>
            <w:rtl/>
          </w:rPr>
          <w:t xml:space="preserve">שהרי, אף לאחר החורבן, לאחר שארצנו נכבשה בידי זרים, מקדשנו חרב ועמנו נתפזר בין הגויים, לא עלה בידי שונאינו לכלותנו על ידי קבלה של דת זרה לרוח עמנו, מפני שגם אז לימדו חכמינו את שארית ישראל תורה גדולה ומפוארת זו של מתיתיהו בן יוחנן חשמונאי: "אם כל העמים שבכל מדינות המלך ישמעו לו ויסורו מאחרי אלוהי אבותיהם, אני ובני ואחי נשמור את הברית הכרותה עם אבותינו, לפקודת המלך לא נשמע ומאמונתנו לא נסור ימין ושמאל." </w:t>
        </w:r>
        <w:r>
          <w:rPr>
            <w:rStyle w:val="apple-style-span"/>
            <w:rFonts w:ascii="Arial" w:hAnsi="Arial" w:cs="Arial"/>
            <w:color w:val="000000"/>
            <w:sz w:val="24"/>
            <w:szCs w:val="24"/>
            <w:rtl/>
          </w:rPr>
          <w:tab/>
          <w:t>[פרופ' יוסף קלוזנר, מחניים ל"א]</w:t>
        </w:r>
      </w:ins>
    </w:p>
    <w:p w14:paraId="0EC9A83E" w14:textId="77777777" w:rsidR="00CA5C74" w:rsidRDefault="00CA5C74" w:rsidP="00CA5C74">
      <w:pPr>
        <w:pStyle w:val="NoSpacing"/>
        <w:spacing w:line="276" w:lineRule="auto"/>
        <w:jc w:val="left"/>
        <w:rPr>
          <w:ins w:id="69" w:author="Agiv, Lior" w:date="2020-10-29T11:28:00Z"/>
          <w:rStyle w:val="apple-style-span"/>
          <w:rFonts w:ascii="Arial" w:hAnsi="Arial" w:cs="Arial"/>
          <w:color w:val="000000"/>
          <w:sz w:val="24"/>
          <w:szCs w:val="24"/>
          <w:rtl/>
        </w:rPr>
      </w:pPr>
    </w:p>
    <w:p w14:paraId="694814D5" w14:textId="77777777" w:rsidR="00CA5C74" w:rsidRDefault="00CA5C74" w:rsidP="00CA5C74">
      <w:pPr>
        <w:pStyle w:val="NoSpacing"/>
        <w:spacing w:line="276" w:lineRule="auto"/>
        <w:jc w:val="left"/>
        <w:rPr>
          <w:ins w:id="70" w:author="Agiv, Lior" w:date="2020-10-29T11:28:00Z"/>
          <w:rtl/>
        </w:rPr>
      </w:pPr>
      <w:ins w:id="71" w:author="Agiv, Lior" w:date="2020-10-29T11:28:00Z">
        <w:r>
          <w:rPr>
            <w:rStyle w:val="apple-style-span"/>
            <w:rFonts w:ascii="Arial" w:hAnsi="Arial" w:cs="Arial"/>
            <w:color w:val="000000"/>
            <w:sz w:val="24"/>
            <w:szCs w:val="24"/>
            <w:rtl/>
          </w:rPr>
          <w:t>7.</w:t>
        </w:r>
        <w:r>
          <w:rPr>
            <w:rFonts w:ascii="Arial" w:hAnsi="Arial" w:cs="Arial"/>
            <w:color w:val="000000"/>
            <w:sz w:val="24"/>
            <w:szCs w:val="24"/>
            <w:rtl/>
          </w:rPr>
          <w:t xml:space="preserve"> כד קטן </w:t>
        </w:r>
        <w:r>
          <w:rPr>
            <w:rFonts w:ascii="Arial" w:hAnsi="Arial" w:cs="Arial"/>
            <w:sz w:val="24"/>
            <w:szCs w:val="24"/>
            <w:rtl/>
          </w:rPr>
          <w:t>כד קטן / שמונה ימים שמנו נתן</w:t>
        </w:r>
      </w:ins>
    </w:p>
    <w:p w14:paraId="0D542612" w14:textId="77777777" w:rsidR="00CA5C74" w:rsidRDefault="00CA5C74" w:rsidP="00CA5C74">
      <w:pPr>
        <w:pStyle w:val="NoSpacing"/>
        <w:spacing w:line="276" w:lineRule="auto"/>
        <w:rPr>
          <w:ins w:id="72" w:author="Agiv, Lior" w:date="2020-10-29T11:28:00Z"/>
          <w:rFonts w:ascii="Arial" w:hAnsi="Arial" w:cs="Arial"/>
          <w:sz w:val="24"/>
          <w:szCs w:val="24"/>
          <w:rtl/>
        </w:rPr>
      </w:pPr>
      <w:ins w:id="73" w:author="Agiv, Lior" w:date="2020-10-29T11:28:00Z">
        <w:r>
          <w:rPr>
            <w:rFonts w:ascii="Arial" w:hAnsi="Arial" w:cs="Arial"/>
            <w:sz w:val="24"/>
            <w:szCs w:val="24"/>
            <w:rtl/>
          </w:rPr>
          <w:t>כל העם התפלא / מאליו הוא מתמלא</w:t>
        </w:r>
      </w:ins>
    </w:p>
    <w:p w14:paraId="70452939" w14:textId="77777777" w:rsidR="00CA5C74" w:rsidRDefault="00CA5C74" w:rsidP="00CA5C74">
      <w:pPr>
        <w:pStyle w:val="NoSpacing"/>
        <w:spacing w:line="276" w:lineRule="auto"/>
        <w:rPr>
          <w:ins w:id="74" w:author="Agiv, Lior" w:date="2020-10-29T11:28:00Z"/>
          <w:rFonts w:ascii="Arial" w:hAnsi="Arial" w:cs="Arial"/>
          <w:sz w:val="24"/>
          <w:szCs w:val="24"/>
          <w:rtl/>
        </w:rPr>
      </w:pPr>
      <w:ins w:id="75" w:author="Agiv, Lior" w:date="2020-10-29T11:28:00Z">
        <w:r>
          <w:rPr>
            <w:rFonts w:ascii="Arial" w:hAnsi="Arial" w:cs="Arial"/>
            <w:sz w:val="24"/>
            <w:szCs w:val="24"/>
            <w:rtl/>
          </w:rPr>
          <w:t>כל העם אז התכנס / והכריז אך זהו נס</w:t>
        </w:r>
      </w:ins>
    </w:p>
    <w:p w14:paraId="284B61C0" w14:textId="77777777" w:rsidR="00CA5C74" w:rsidRDefault="00CA5C74" w:rsidP="00CA5C74">
      <w:pPr>
        <w:pStyle w:val="NoSpacing"/>
        <w:spacing w:line="276" w:lineRule="auto"/>
        <w:jc w:val="left"/>
        <w:rPr>
          <w:ins w:id="76" w:author="Agiv, Lior" w:date="2020-10-29T11:28:00Z"/>
          <w:rFonts w:ascii="Arial" w:hAnsi="Arial" w:cs="Arial"/>
          <w:sz w:val="24"/>
          <w:szCs w:val="24"/>
          <w:rtl/>
        </w:rPr>
      </w:pPr>
      <w:ins w:id="77" w:author="Agiv, Lior" w:date="2020-10-29T11:28:00Z">
        <w:r>
          <w:rPr>
            <w:rFonts w:ascii="Arial" w:hAnsi="Arial" w:cs="Arial"/>
            <w:sz w:val="24"/>
            <w:szCs w:val="24"/>
            <w:rtl/>
          </w:rPr>
          <w:lastRenderedPageBreak/>
          <w:t xml:space="preserve">אילולא כד זה נשאר / מקדשנו לא הואר </w:t>
        </w:r>
        <w:r>
          <w:rPr>
            <w:rFonts w:ascii="Arial" w:hAnsi="Arial" w:cs="Arial"/>
            <w:sz w:val="24"/>
            <w:szCs w:val="24"/>
            <w:rtl/>
          </w:rPr>
          <w:tab/>
          <w:t>[אהרון אשמן]</w:t>
        </w:r>
      </w:ins>
    </w:p>
    <w:p w14:paraId="6EF1C7E8" w14:textId="77777777" w:rsidR="00CA5C74" w:rsidRDefault="00CA5C74" w:rsidP="00CA5C74">
      <w:pPr>
        <w:pStyle w:val="NoSpacing"/>
        <w:spacing w:line="276" w:lineRule="auto"/>
        <w:jc w:val="left"/>
        <w:rPr>
          <w:ins w:id="78" w:author="Agiv, Lior" w:date="2020-10-29T11:28:00Z"/>
          <w:rFonts w:ascii="Arial" w:hAnsi="Arial" w:cs="Arial"/>
          <w:sz w:val="24"/>
          <w:szCs w:val="24"/>
          <w:rtl/>
        </w:rPr>
      </w:pPr>
    </w:p>
    <w:p w14:paraId="4C8F0239" w14:textId="77777777" w:rsidR="00CA5C74" w:rsidRDefault="00CA5C74" w:rsidP="00CA5C74">
      <w:pPr>
        <w:pStyle w:val="NoSpacing"/>
        <w:spacing w:line="276" w:lineRule="auto"/>
        <w:jc w:val="left"/>
        <w:rPr>
          <w:ins w:id="79" w:author="Agiv, Lior" w:date="2020-10-29T11:28:00Z"/>
          <w:rStyle w:val="apple-style-span"/>
          <w:color w:val="000000"/>
          <w:rtl/>
        </w:rPr>
      </w:pPr>
      <w:ins w:id="80" w:author="Agiv, Lior" w:date="2020-10-29T11:28:00Z">
        <w:r>
          <w:rPr>
            <w:rFonts w:ascii="Arial" w:hAnsi="Arial" w:cs="Arial"/>
            <w:sz w:val="24"/>
            <w:szCs w:val="24"/>
            <w:rtl/>
          </w:rPr>
          <w:t xml:space="preserve">8. הבה </w:t>
        </w:r>
        <w:r>
          <w:rPr>
            <w:rStyle w:val="apple-style-span"/>
            <w:rFonts w:ascii="Arial" w:hAnsi="Arial" w:cs="Arial"/>
            <w:color w:val="000000"/>
            <w:sz w:val="24"/>
            <w:szCs w:val="24"/>
            <w:rtl/>
          </w:rPr>
          <w:t>נרימה / נס ואבוקה</w:t>
        </w:r>
      </w:ins>
    </w:p>
    <w:p w14:paraId="255510C3" w14:textId="77777777" w:rsidR="00CA5C74" w:rsidRDefault="00CA5C74" w:rsidP="00CA5C74">
      <w:pPr>
        <w:pStyle w:val="NoSpacing"/>
        <w:spacing w:line="276" w:lineRule="auto"/>
        <w:rPr>
          <w:ins w:id="81" w:author="Agiv, Lior" w:date="2020-10-29T11:28:00Z"/>
          <w:rStyle w:val="apple-style-span"/>
          <w:rFonts w:ascii="Arial" w:hAnsi="Arial" w:cs="Arial"/>
          <w:color w:val="000000"/>
          <w:sz w:val="24"/>
          <w:szCs w:val="24"/>
          <w:rtl/>
        </w:rPr>
      </w:pPr>
      <w:ins w:id="82" w:author="Agiv, Lior" w:date="2020-10-29T11:28:00Z">
        <w:r>
          <w:rPr>
            <w:rStyle w:val="apple-style-span"/>
            <w:rFonts w:ascii="Arial" w:hAnsi="Arial" w:cs="Arial"/>
            <w:color w:val="000000"/>
            <w:sz w:val="24"/>
            <w:szCs w:val="24"/>
            <w:rtl/>
          </w:rPr>
          <w:t>יחד פה נשירה / את שיר החנוכה</w:t>
        </w:r>
      </w:ins>
    </w:p>
    <w:p w14:paraId="4B70CA54" w14:textId="77777777" w:rsidR="00CA5C74" w:rsidRDefault="00CA5C74" w:rsidP="00CA5C74">
      <w:pPr>
        <w:pStyle w:val="NoSpacing"/>
        <w:spacing w:line="276" w:lineRule="auto"/>
        <w:rPr>
          <w:ins w:id="83" w:author="Agiv, Lior" w:date="2020-10-29T11:28:00Z"/>
          <w:rStyle w:val="apple-style-span"/>
          <w:rFonts w:ascii="Arial" w:hAnsi="Arial" w:cs="Arial"/>
          <w:color w:val="000000"/>
          <w:sz w:val="24"/>
          <w:szCs w:val="24"/>
          <w:rtl/>
        </w:rPr>
      </w:pPr>
      <w:ins w:id="84" w:author="Agiv, Lior" w:date="2020-10-29T11:28:00Z">
        <w:r>
          <w:rPr>
            <w:rStyle w:val="apple-style-span"/>
            <w:rFonts w:ascii="Arial" w:hAnsi="Arial" w:cs="Arial"/>
            <w:color w:val="000000"/>
            <w:sz w:val="24"/>
            <w:szCs w:val="24"/>
            <w:rtl/>
          </w:rPr>
          <w:t>מכבים אנחנו דגלינו רם, נכון / ביוונים נלחמנו ולנו הניצחון</w:t>
        </w:r>
      </w:ins>
    </w:p>
    <w:p w14:paraId="410EC8EA" w14:textId="77777777" w:rsidR="00CA5C74" w:rsidRDefault="00CA5C74" w:rsidP="00CA5C74">
      <w:pPr>
        <w:pStyle w:val="NoSpacing"/>
        <w:spacing w:line="276" w:lineRule="auto"/>
        <w:jc w:val="left"/>
        <w:rPr>
          <w:ins w:id="85" w:author="Agiv, Lior" w:date="2020-10-29T11:28:00Z"/>
          <w:rStyle w:val="apple-style-span"/>
          <w:rFonts w:ascii="Arial" w:hAnsi="Arial" w:cs="Arial"/>
          <w:color w:val="000000"/>
          <w:sz w:val="24"/>
          <w:szCs w:val="24"/>
          <w:rtl/>
        </w:rPr>
      </w:pPr>
      <w:ins w:id="86" w:author="Agiv, Lior" w:date="2020-10-29T11:28:00Z">
        <w:r>
          <w:rPr>
            <w:rStyle w:val="apple-style-span"/>
            <w:rFonts w:ascii="Arial" w:hAnsi="Arial" w:cs="Arial"/>
            <w:color w:val="000000"/>
            <w:sz w:val="24"/>
            <w:szCs w:val="24"/>
            <w:rtl/>
          </w:rPr>
          <w:t xml:space="preserve">פרח אל פרח זר גדול נשזור / לראש המנצח מכבי גיבור </w:t>
        </w:r>
        <w:r>
          <w:rPr>
            <w:rStyle w:val="apple-style-span"/>
            <w:rFonts w:ascii="Arial" w:hAnsi="Arial" w:cs="Arial"/>
            <w:color w:val="000000"/>
            <w:sz w:val="24"/>
            <w:szCs w:val="24"/>
            <w:rtl/>
          </w:rPr>
          <w:tab/>
          <w:t>[לוין קיפניס]</w:t>
        </w:r>
      </w:ins>
    </w:p>
    <w:p w14:paraId="6F3E8F06" w14:textId="77777777" w:rsidR="00CA5C74" w:rsidRDefault="00CA5C74" w:rsidP="00CA5C74">
      <w:pPr>
        <w:pStyle w:val="NoSpacing"/>
        <w:spacing w:line="276" w:lineRule="auto"/>
        <w:jc w:val="left"/>
        <w:rPr>
          <w:ins w:id="87" w:author="Agiv, Lior" w:date="2020-10-29T11:28:00Z"/>
          <w:rStyle w:val="apple-style-span"/>
          <w:rFonts w:ascii="Arial" w:hAnsi="Arial" w:cs="Arial"/>
          <w:color w:val="000000"/>
          <w:sz w:val="24"/>
          <w:szCs w:val="24"/>
          <w:rtl/>
        </w:rPr>
      </w:pPr>
    </w:p>
    <w:p w14:paraId="4E01C719" w14:textId="77777777" w:rsidR="00CA5C74" w:rsidRDefault="00CA5C74" w:rsidP="00CA5C74">
      <w:pPr>
        <w:pStyle w:val="NoSpacing"/>
        <w:spacing w:line="276" w:lineRule="auto"/>
        <w:jc w:val="left"/>
        <w:rPr>
          <w:ins w:id="88" w:author="Agiv, Lior" w:date="2020-10-29T11:28:00Z"/>
          <w:rStyle w:val="apple-style-span"/>
          <w:rFonts w:ascii="Arial" w:hAnsi="Arial" w:cs="Arial"/>
          <w:color w:val="000000"/>
          <w:sz w:val="24"/>
          <w:szCs w:val="24"/>
          <w:rtl/>
        </w:rPr>
      </w:pPr>
      <w:ins w:id="89" w:author="Agiv, Lior" w:date="2020-10-29T11:28:00Z">
        <w:r>
          <w:rPr>
            <w:rStyle w:val="apple-style-span"/>
            <w:rFonts w:ascii="Arial" w:hAnsi="Arial" w:cs="Arial"/>
            <w:color w:val="000000"/>
            <w:sz w:val="24"/>
            <w:szCs w:val="24"/>
            <w:rtl/>
          </w:rPr>
          <w:t>9. מי ימלל גבורות ישראל אותן מי ימנה</w:t>
        </w:r>
      </w:ins>
    </w:p>
    <w:p w14:paraId="353FF5E8" w14:textId="77777777" w:rsidR="00CA5C74" w:rsidRDefault="00CA5C74" w:rsidP="00CA5C74">
      <w:pPr>
        <w:pStyle w:val="NoSpacing"/>
        <w:spacing w:line="276" w:lineRule="auto"/>
        <w:rPr>
          <w:ins w:id="90" w:author="Agiv, Lior" w:date="2020-10-29T11:28:00Z"/>
          <w:rStyle w:val="apple-style-span"/>
          <w:rFonts w:ascii="Arial" w:hAnsi="Arial" w:cs="Arial"/>
          <w:color w:val="000000"/>
          <w:sz w:val="24"/>
          <w:szCs w:val="24"/>
          <w:rtl/>
        </w:rPr>
      </w:pPr>
      <w:ins w:id="91" w:author="Agiv, Lior" w:date="2020-10-29T11:28:00Z">
        <w:r>
          <w:rPr>
            <w:rStyle w:val="apple-style-span"/>
            <w:rFonts w:ascii="Arial" w:hAnsi="Arial" w:cs="Arial"/>
            <w:color w:val="000000"/>
            <w:sz w:val="24"/>
            <w:szCs w:val="24"/>
            <w:rtl/>
          </w:rPr>
          <w:t>הן בכל דור יקום הגיבור גואל העם</w:t>
        </w:r>
      </w:ins>
    </w:p>
    <w:p w14:paraId="71C9875E" w14:textId="77777777" w:rsidR="00CA5C74" w:rsidRDefault="00CA5C74" w:rsidP="00CA5C74">
      <w:pPr>
        <w:pStyle w:val="NoSpacing"/>
        <w:spacing w:line="276" w:lineRule="auto"/>
        <w:rPr>
          <w:ins w:id="92" w:author="Agiv, Lior" w:date="2020-10-29T11:28:00Z"/>
          <w:rStyle w:val="apple-style-span"/>
          <w:rFonts w:ascii="Arial" w:hAnsi="Arial" w:cs="Arial"/>
          <w:color w:val="000000"/>
          <w:sz w:val="24"/>
          <w:szCs w:val="24"/>
          <w:rtl/>
        </w:rPr>
      </w:pPr>
      <w:ins w:id="93" w:author="Agiv, Lior" w:date="2020-10-29T11:28:00Z">
        <w:r>
          <w:rPr>
            <w:rStyle w:val="apple-style-span"/>
            <w:rFonts w:ascii="Arial" w:hAnsi="Arial" w:cs="Arial"/>
            <w:color w:val="000000"/>
            <w:sz w:val="24"/>
            <w:szCs w:val="24"/>
            <w:rtl/>
          </w:rPr>
          <w:t>שמע</w:t>
        </w:r>
      </w:ins>
    </w:p>
    <w:p w14:paraId="5B5B02EE" w14:textId="77777777" w:rsidR="00CA5C74" w:rsidRDefault="00CA5C74" w:rsidP="00CA5C74">
      <w:pPr>
        <w:pStyle w:val="NoSpacing"/>
        <w:spacing w:line="276" w:lineRule="auto"/>
        <w:rPr>
          <w:ins w:id="94" w:author="Agiv, Lior" w:date="2020-10-29T11:28:00Z"/>
          <w:rStyle w:val="apple-style-span"/>
          <w:rFonts w:ascii="Arial" w:hAnsi="Arial" w:cs="Arial"/>
          <w:color w:val="000000"/>
          <w:sz w:val="24"/>
          <w:szCs w:val="24"/>
          <w:rtl/>
        </w:rPr>
      </w:pPr>
      <w:ins w:id="95" w:author="Agiv, Lior" w:date="2020-10-29T11:28:00Z">
        <w:r>
          <w:rPr>
            <w:rStyle w:val="apple-style-span"/>
            <w:rFonts w:ascii="Arial" w:hAnsi="Arial" w:cs="Arial"/>
            <w:color w:val="000000"/>
            <w:sz w:val="24"/>
            <w:szCs w:val="24"/>
            <w:rtl/>
          </w:rPr>
          <w:t>בימים ההם בזמן הזה</w:t>
        </w:r>
      </w:ins>
    </w:p>
    <w:p w14:paraId="4D8C3FF3" w14:textId="77777777" w:rsidR="00CA5C74" w:rsidRDefault="00CA5C74" w:rsidP="00CA5C74">
      <w:pPr>
        <w:pStyle w:val="NoSpacing"/>
        <w:spacing w:line="276" w:lineRule="auto"/>
        <w:rPr>
          <w:ins w:id="96" w:author="Agiv, Lior" w:date="2020-10-29T11:28:00Z"/>
          <w:rStyle w:val="apple-style-span"/>
          <w:rFonts w:ascii="Arial" w:hAnsi="Arial" w:cs="Arial"/>
          <w:color w:val="000000"/>
          <w:sz w:val="24"/>
          <w:szCs w:val="24"/>
          <w:rtl/>
        </w:rPr>
      </w:pPr>
      <w:ins w:id="97" w:author="Agiv, Lior" w:date="2020-10-29T11:28:00Z">
        <w:r>
          <w:rPr>
            <w:rStyle w:val="apple-style-span"/>
            <w:rFonts w:ascii="Arial" w:hAnsi="Arial" w:cs="Arial"/>
            <w:color w:val="000000"/>
            <w:sz w:val="24"/>
            <w:szCs w:val="24"/>
            <w:rtl/>
          </w:rPr>
          <w:t>מכבי מושיע ופודה</w:t>
        </w:r>
      </w:ins>
    </w:p>
    <w:p w14:paraId="187E1ECD" w14:textId="77777777" w:rsidR="00CA5C74" w:rsidRDefault="00CA5C74" w:rsidP="00CA5C74">
      <w:pPr>
        <w:pStyle w:val="NoSpacing"/>
        <w:spacing w:line="276" w:lineRule="auto"/>
        <w:rPr>
          <w:ins w:id="98" w:author="Agiv, Lior" w:date="2020-10-29T11:28:00Z"/>
          <w:rStyle w:val="apple-style-span"/>
          <w:rFonts w:ascii="Arial" w:hAnsi="Arial" w:cs="Arial"/>
          <w:color w:val="000000"/>
          <w:sz w:val="24"/>
          <w:szCs w:val="24"/>
          <w:rtl/>
        </w:rPr>
      </w:pPr>
      <w:ins w:id="99" w:author="Agiv, Lior" w:date="2020-10-29T11:28:00Z">
        <w:r>
          <w:rPr>
            <w:rStyle w:val="apple-style-span"/>
            <w:rFonts w:ascii="Arial" w:hAnsi="Arial" w:cs="Arial"/>
            <w:color w:val="000000"/>
            <w:sz w:val="24"/>
            <w:szCs w:val="24"/>
            <w:rtl/>
          </w:rPr>
          <w:t>ובימינו כל עם ישראל</w:t>
        </w:r>
      </w:ins>
    </w:p>
    <w:p w14:paraId="397069ED" w14:textId="77777777" w:rsidR="00CA5C74" w:rsidRDefault="00CA5C74" w:rsidP="00CA5C74">
      <w:pPr>
        <w:pStyle w:val="NoSpacing"/>
        <w:spacing w:line="276" w:lineRule="auto"/>
        <w:jc w:val="left"/>
        <w:rPr>
          <w:ins w:id="100" w:author="Agiv, Lior" w:date="2020-10-29T11:28:00Z"/>
          <w:rStyle w:val="apple-style-span"/>
          <w:rFonts w:ascii="Arial" w:hAnsi="Arial" w:cs="Arial"/>
          <w:color w:val="000000"/>
          <w:sz w:val="24"/>
          <w:szCs w:val="24"/>
          <w:rtl/>
        </w:rPr>
      </w:pPr>
      <w:ins w:id="101" w:author="Agiv, Lior" w:date="2020-10-29T11:28:00Z">
        <w:r>
          <w:rPr>
            <w:rStyle w:val="apple-style-span"/>
            <w:rFonts w:ascii="Arial" w:hAnsi="Arial" w:cs="Arial"/>
            <w:color w:val="000000"/>
            <w:sz w:val="24"/>
            <w:szCs w:val="24"/>
            <w:rtl/>
          </w:rPr>
          <w:t>יתאחד יקום ויגאל</w:t>
        </w:r>
        <w:r>
          <w:rPr>
            <w:rStyle w:val="apple-style-span"/>
            <w:rFonts w:ascii="Arial" w:hAnsi="Arial" w:cs="Arial"/>
            <w:color w:val="000000"/>
            <w:sz w:val="24"/>
            <w:szCs w:val="24"/>
            <w:rtl/>
          </w:rPr>
          <w:tab/>
          <w:t xml:space="preserve"> [מנשה רבינא]</w:t>
        </w:r>
      </w:ins>
    </w:p>
    <w:p w14:paraId="289C7F91" w14:textId="77777777" w:rsidR="00CA5C74" w:rsidRDefault="00CA5C74" w:rsidP="00CA5C74">
      <w:pPr>
        <w:pStyle w:val="NoSpacing"/>
        <w:spacing w:line="276" w:lineRule="auto"/>
        <w:jc w:val="left"/>
        <w:rPr>
          <w:ins w:id="102" w:author="Agiv, Lior" w:date="2020-10-29T11:28:00Z"/>
        </w:rPr>
      </w:pPr>
      <w:ins w:id="103" w:author="Agiv, Lior" w:date="2020-10-29T11:28:00Z">
        <w:r>
          <w:rPr>
            <w:rStyle w:val="apple-style-span"/>
            <w:rFonts w:ascii="Arial" w:hAnsi="Arial" w:cs="Arial"/>
            <w:color w:val="000000"/>
            <w:sz w:val="24"/>
            <w:szCs w:val="24"/>
            <w:rtl/>
          </w:rPr>
          <w:t xml:space="preserve"> </w:t>
        </w:r>
      </w:ins>
    </w:p>
    <w:p w14:paraId="78BD61F9" w14:textId="15190574" w:rsidR="00CA5C74" w:rsidRDefault="00CA5C74" w:rsidP="00CA5C74">
      <w:pPr>
        <w:pStyle w:val="NormalWeb"/>
        <w:bidi/>
        <w:ind w:left="935"/>
        <w:rPr>
          <w:ins w:id="104" w:author="Agiv, Lior" w:date="2020-10-29T11:28:00Z"/>
          <w:rFonts w:ascii="Arial" w:hAnsi="Arial" w:cs="Arial"/>
          <w:color w:val="333333"/>
          <w:shd w:val="clear" w:color="auto" w:fill="FFFFFF"/>
          <w:rtl/>
          <w:lang w:val="en-AU"/>
        </w:rPr>
      </w:pPr>
    </w:p>
    <w:p w14:paraId="7BF2F97F" w14:textId="77777777" w:rsidR="00CA5C74" w:rsidRPr="00CA5C74" w:rsidRDefault="00CA5C74" w:rsidP="00CA5C74">
      <w:pPr>
        <w:pStyle w:val="NormalWeb"/>
        <w:bidi/>
        <w:ind w:left="935"/>
        <w:rPr>
          <w:ins w:id="105" w:author="Agiv, Lior" w:date="2020-10-29T11:27:00Z"/>
          <w:rFonts w:ascii="Arial" w:hAnsi="Arial" w:cs="Arial"/>
          <w:color w:val="333333"/>
          <w:shd w:val="clear" w:color="auto" w:fill="FFFFFF"/>
          <w:lang w:val="en-AU"/>
          <w:rPrChange w:id="106" w:author="Agiv, Lior" w:date="2020-10-29T11:28:00Z">
            <w:rPr>
              <w:ins w:id="107" w:author="Agiv, Lior" w:date="2020-10-29T11:27:00Z"/>
              <w:rFonts w:ascii="Arial" w:hAnsi="Arial" w:cs="Arial"/>
              <w:color w:val="333333"/>
              <w:shd w:val="clear" w:color="auto" w:fill="FFFFFF"/>
            </w:rPr>
          </w:rPrChange>
        </w:rPr>
        <w:pPrChange w:id="108" w:author="Agiv, Lior" w:date="2020-10-29T11:28:00Z">
          <w:pPr>
            <w:pStyle w:val="NormalWeb"/>
            <w:ind w:left="935"/>
            <w:jc w:val="right"/>
          </w:pPr>
        </w:pPrChange>
      </w:pPr>
    </w:p>
    <w:p w14:paraId="4EA418B6" w14:textId="77777777" w:rsidR="00CA5C74" w:rsidRDefault="00CA5C74" w:rsidP="00CA5C74">
      <w:pPr>
        <w:rPr>
          <w:ins w:id="109" w:author="Agiv, Lior" w:date="2020-10-29T11:27:00Z"/>
          <w:rFonts w:asciiTheme="minorHAnsi" w:hAnsiTheme="minorHAnsi" w:cstheme="minorBidi"/>
        </w:rPr>
      </w:pPr>
    </w:p>
    <w:p w14:paraId="56352417" w14:textId="5A02040E" w:rsidR="00CA5C74" w:rsidRDefault="00CA5C74">
      <w:pPr>
        <w:rPr>
          <w:ins w:id="110" w:author="Agiv, Lior" w:date="2020-10-29T11:28:00Z"/>
          <w:rtl/>
        </w:rPr>
      </w:pPr>
    </w:p>
    <w:p w14:paraId="1A626B6C" w14:textId="4CBFDC02" w:rsidR="00CA5C74" w:rsidRDefault="00CA5C74">
      <w:pPr>
        <w:rPr>
          <w:ins w:id="111" w:author="Agiv, Lior" w:date="2020-10-29T11:28:00Z"/>
          <w:rtl/>
        </w:rPr>
      </w:pPr>
    </w:p>
    <w:p w14:paraId="77682765" w14:textId="71BC3264" w:rsidR="00CA5C74" w:rsidRDefault="00CA5C74">
      <w:pPr>
        <w:rPr>
          <w:ins w:id="112" w:author="Agiv, Lior" w:date="2020-10-29T11:28:00Z"/>
          <w:rtl/>
        </w:rPr>
      </w:pPr>
    </w:p>
    <w:p w14:paraId="5BE62B53" w14:textId="2818F8E1" w:rsidR="00CA5C74" w:rsidRDefault="00CA5C74">
      <w:pPr>
        <w:rPr>
          <w:ins w:id="113" w:author="Agiv, Lior" w:date="2020-10-29T11:28:00Z"/>
          <w:rtl/>
        </w:rPr>
      </w:pPr>
    </w:p>
    <w:p w14:paraId="61108E87" w14:textId="5338B320" w:rsidR="00CA5C74" w:rsidRDefault="00CA5C74" w:rsidP="00CA5C74">
      <w:pPr>
        <w:bidi/>
        <w:rPr>
          <w:ins w:id="114" w:author="Agiv, Lior" w:date="2020-10-29T11:28:00Z"/>
          <w:rtl/>
        </w:rPr>
      </w:pPr>
    </w:p>
    <w:p w14:paraId="413CA38C" w14:textId="4E5B124B" w:rsidR="00CA5C74" w:rsidRDefault="00CA5C74" w:rsidP="00CA5C74">
      <w:pPr>
        <w:bidi/>
        <w:rPr>
          <w:ins w:id="115" w:author="Agiv, Lior" w:date="2020-10-29T11:28:00Z"/>
          <w:rtl/>
        </w:rPr>
      </w:pPr>
    </w:p>
    <w:p w14:paraId="16D99852" w14:textId="34B549CC" w:rsidR="00CA5C74" w:rsidRDefault="00CA5C74" w:rsidP="00CA5C74">
      <w:pPr>
        <w:bidi/>
        <w:rPr>
          <w:ins w:id="116" w:author="Agiv, Lior" w:date="2020-10-29T11:28:00Z"/>
          <w:rtl/>
        </w:rPr>
      </w:pPr>
    </w:p>
    <w:p w14:paraId="29DCDFF1" w14:textId="1987E94F" w:rsidR="00CA5C74" w:rsidRDefault="00CA5C74" w:rsidP="00CA5C74">
      <w:pPr>
        <w:bidi/>
        <w:rPr>
          <w:ins w:id="117" w:author="Agiv, Lior" w:date="2020-10-29T11:28:00Z"/>
          <w:rtl/>
        </w:rPr>
      </w:pPr>
    </w:p>
    <w:p w14:paraId="0E0E3D7D" w14:textId="5359AA51" w:rsidR="00CA5C74" w:rsidRDefault="00CA5C74" w:rsidP="00CA5C74">
      <w:pPr>
        <w:bidi/>
        <w:rPr>
          <w:ins w:id="118" w:author="Agiv, Lior" w:date="2020-10-29T11:28:00Z"/>
          <w:rtl/>
        </w:rPr>
      </w:pPr>
    </w:p>
    <w:p w14:paraId="31E7D153" w14:textId="25562636" w:rsidR="00CA5C74" w:rsidRDefault="00CA5C74" w:rsidP="00CA5C74">
      <w:pPr>
        <w:bidi/>
        <w:rPr>
          <w:ins w:id="119" w:author="Agiv, Lior" w:date="2020-10-29T11:28:00Z"/>
          <w:rtl/>
        </w:rPr>
      </w:pPr>
    </w:p>
    <w:p w14:paraId="75049CE9" w14:textId="4D0498CB" w:rsidR="00CA5C74" w:rsidRDefault="00CA5C74" w:rsidP="00CA5C74">
      <w:pPr>
        <w:bidi/>
        <w:rPr>
          <w:ins w:id="120" w:author="Agiv, Lior" w:date="2020-10-29T11:28:00Z"/>
          <w:rtl/>
        </w:rPr>
      </w:pPr>
    </w:p>
    <w:p w14:paraId="44669137" w14:textId="2DDDD348" w:rsidR="00CA5C74" w:rsidRDefault="00CA5C74" w:rsidP="00CA5C74">
      <w:pPr>
        <w:bidi/>
        <w:rPr>
          <w:ins w:id="121" w:author="Agiv, Lior" w:date="2020-10-29T11:28:00Z"/>
          <w:rtl/>
        </w:rPr>
      </w:pPr>
    </w:p>
    <w:p w14:paraId="31FF4501" w14:textId="2906F4A8" w:rsidR="00CA5C74" w:rsidRDefault="00CA5C74" w:rsidP="00CA5C74">
      <w:pPr>
        <w:bidi/>
        <w:rPr>
          <w:ins w:id="122" w:author="Agiv, Lior" w:date="2020-10-29T11:28:00Z"/>
          <w:rtl/>
        </w:rPr>
      </w:pPr>
    </w:p>
    <w:p w14:paraId="0AE49AD7" w14:textId="7F14DA5B" w:rsidR="00CA5C74" w:rsidRDefault="00CA5C74" w:rsidP="00CA5C74">
      <w:pPr>
        <w:bidi/>
        <w:rPr>
          <w:ins w:id="123" w:author="Agiv, Lior" w:date="2020-10-29T11:28:00Z"/>
          <w:rtl/>
        </w:rPr>
      </w:pPr>
    </w:p>
    <w:p w14:paraId="0260BC7D" w14:textId="77777777" w:rsidR="00CA5C74" w:rsidRDefault="00CA5C74" w:rsidP="00CA5C74">
      <w:pPr>
        <w:rPr>
          <w:ins w:id="124" w:author="Agiv, Lior" w:date="2020-10-29T11:28:00Z"/>
          <w:sz w:val="24"/>
          <w:szCs w:val="24"/>
        </w:rPr>
      </w:pPr>
      <w:ins w:id="125" w:author="Agiv, Lior" w:date="2020-10-29T11:28:00Z">
        <w:r>
          <w:rPr>
            <w:sz w:val="24"/>
            <w:szCs w:val="24"/>
          </w:rPr>
          <w:lastRenderedPageBreak/>
          <w:pict w14:anchorId="76791365">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42" type="#_x0000_t158" style="position:absolute;margin-left:9pt;margin-top:-27pt;width:373.5pt;height:51.7pt;z-index:251660288" fillcolor="#3cf" strokecolor="#009" strokeweight="1pt">
              <v:shadow on="t" color="#009" offset="7pt,-7pt"/>
              <v:textpath style="font-family:&quot;Impact&quot;;v-text-spacing:52429f;v-text-kern:t" trim="t" fitpath="t" xscale="f" string="CHANNUKAH AND FREEDOM"/>
            </v:shape>
          </w:pict>
        </w:r>
      </w:ins>
    </w:p>
    <w:p w14:paraId="542BB185" w14:textId="77777777" w:rsidR="00CA5C74" w:rsidRDefault="00CA5C74" w:rsidP="00CA5C74">
      <w:pPr>
        <w:rPr>
          <w:ins w:id="126" w:author="Agiv, Lior" w:date="2020-10-29T11:28:00Z"/>
        </w:rPr>
      </w:pPr>
    </w:p>
    <w:p w14:paraId="2B46184E" w14:textId="77777777" w:rsidR="00CA5C74" w:rsidRDefault="00CA5C74" w:rsidP="00CA5C74">
      <w:pPr>
        <w:rPr>
          <w:ins w:id="127" w:author="Agiv, Lior" w:date="2020-10-29T11:28:00Z"/>
        </w:rPr>
      </w:pPr>
    </w:p>
    <w:p w14:paraId="3B1F42C6" w14:textId="77777777" w:rsidR="00CA5C74" w:rsidRDefault="00CA5C74" w:rsidP="00CA5C74">
      <w:pPr>
        <w:rPr>
          <w:ins w:id="128" w:author="Agiv, Lior" w:date="2020-10-29T11:28:00Z"/>
        </w:rPr>
      </w:pPr>
    </w:p>
    <w:p w14:paraId="395188FC" w14:textId="77777777" w:rsidR="00CA5C74" w:rsidRDefault="00CA5C74" w:rsidP="00CA5C74">
      <w:pPr>
        <w:rPr>
          <w:ins w:id="129" w:author="Agiv, Lior" w:date="2020-10-29T11:28:00Z"/>
        </w:rPr>
      </w:pPr>
    </w:p>
    <w:p w14:paraId="08010A56" w14:textId="77777777" w:rsidR="00CA5C74" w:rsidRDefault="00CA5C74" w:rsidP="00CA5C74">
      <w:pPr>
        <w:pStyle w:val="BodyText"/>
        <w:rPr>
          <w:ins w:id="130" w:author="Agiv, Lior" w:date="2020-10-29T11:28:00Z"/>
        </w:rPr>
      </w:pPr>
      <w:ins w:id="131" w:author="Agiv, Lior" w:date="2020-10-29T11:28:00Z">
        <w:r>
          <w:t xml:space="preserve">One of the mysteries of Channukah, is that almost universally, Jews around the world commemorate the festival in some respect or another.  Whether they light the Channukiah, recite the special prayer of Hallel or eat doughnuts and give presents, it is usually marked in some respect.  Why is this so?  </w:t>
        </w:r>
      </w:ins>
    </w:p>
    <w:p w14:paraId="2AF6301A" w14:textId="77777777" w:rsidR="00CA5C74" w:rsidRDefault="00CA5C74" w:rsidP="00CA5C74">
      <w:pPr>
        <w:pStyle w:val="BodyText"/>
        <w:rPr>
          <w:ins w:id="132" w:author="Agiv, Lior" w:date="2020-10-29T11:28:00Z"/>
        </w:rPr>
      </w:pPr>
    </w:p>
    <w:p w14:paraId="41A02B63" w14:textId="77777777" w:rsidR="00CA5C74" w:rsidRDefault="00CA5C74" w:rsidP="00CA5C74">
      <w:pPr>
        <w:pStyle w:val="BodyText"/>
        <w:rPr>
          <w:ins w:id="133" w:author="Agiv, Lior" w:date="2020-10-29T11:28:00Z"/>
        </w:rPr>
      </w:pPr>
      <w:ins w:id="134" w:author="Agiv, Lior" w:date="2020-10-29T11:28:00Z">
        <w:r>
          <w:t xml:space="preserve">What is it about the festival, that seems to speak to so many Jews in one way or another?  Perhaps the fact that going to shul is not necessarily a central method of observing the festival gives it some appeal to all Jews, religious or not.  However, I would like to think that much of its popularity is derived from the fact that so many different messages can be taken from the chag (festival), that each Jew can find some aspect which is important to them.  It could be the spiritual message that dedication to g-d can bring about great deeds and even miracles.  </w:t>
        </w:r>
        <w:proofErr w:type="gramStart"/>
        <w:r>
          <w:t>Or,</w:t>
        </w:r>
        <w:proofErr w:type="gramEnd"/>
        <w:r>
          <w:t xml:space="preserve"> perhaps one can take heart from the heroic efforts of the Maccabees in their physical military struggle in order to overcome oppression.  </w:t>
        </w:r>
      </w:ins>
    </w:p>
    <w:p w14:paraId="38AD5BEB" w14:textId="77777777" w:rsidR="00CA5C74" w:rsidRDefault="00CA5C74" w:rsidP="00CA5C74">
      <w:pPr>
        <w:pStyle w:val="BodyText"/>
        <w:rPr>
          <w:ins w:id="135" w:author="Agiv, Lior" w:date="2020-10-29T11:28:00Z"/>
        </w:rPr>
      </w:pPr>
    </w:p>
    <w:p w14:paraId="6DAC0FE0" w14:textId="77777777" w:rsidR="00CA5C74" w:rsidRDefault="00CA5C74" w:rsidP="00CA5C74">
      <w:pPr>
        <w:pStyle w:val="BodyText"/>
        <w:rPr>
          <w:ins w:id="136" w:author="Agiv, Lior" w:date="2020-10-29T11:28:00Z"/>
        </w:rPr>
      </w:pPr>
      <w:ins w:id="137" w:author="Agiv, Lior" w:date="2020-10-29T11:28:00Z">
        <w:r>
          <w:t>However, there seems to be one message from Channukah that all Jews can relate to, and that is the value of freedom.  Here we will look at the different ways in which Channukah represents this and relate it to the wider Jewish concept of freedom.  In addition, we will see what implications this has for us today, as Jews and as a movement.</w:t>
        </w:r>
      </w:ins>
    </w:p>
    <w:p w14:paraId="7CE9E57B" w14:textId="77777777" w:rsidR="00CA5C74" w:rsidRDefault="00CA5C74" w:rsidP="00CA5C74">
      <w:pPr>
        <w:pStyle w:val="BodyText"/>
        <w:rPr>
          <w:ins w:id="138" w:author="Agiv, Lior" w:date="2020-10-29T11:28:00Z"/>
        </w:rPr>
      </w:pPr>
    </w:p>
    <w:p w14:paraId="3415891C" w14:textId="698A44EC" w:rsidR="00CA5C74" w:rsidRDefault="00CA5C74" w:rsidP="00CA5C74">
      <w:pPr>
        <w:pStyle w:val="BodyText"/>
        <w:rPr>
          <w:ins w:id="139" w:author="Agiv, Lior" w:date="2020-10-29T11:28:00Z"/>
        </w:rPr>
      </w:pPr>
      <w:ins w:id="140" w:author="Agiv, Lior" w:date="2020-10-29T11:28:00Z">
        <w:r>
          <w:pict w14:anchorId="1DEA11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margin-left:108pt;margin-top:39.55pt;width:324pt;height:18pt;z-index:251661312" fillcolor="#063" strokecolor="green">
              <v:fill r:id="rId18" o:title="Paper bag" type="tile"/>
              <v:shadow on="t" type="perspective" color="#c7dfd3" origin="-.5,-.5" offset="-26pt,-36pt" matrix="1.25,,,1.25"/>
              <v:textpath style="font-family:&quot;Times New Roman&quot;;v-text-kern:t" trim="t" fitpath="t" string="FREEDOM IN THE CHAG"/>
            </v:shape>
          </w:pict>
        </w:r>
        <w:r>
          <w:rPr>
            <w:noProof/>
          </w:rPr>
          <w:drawing>
            <wp:inline distT="0" distB="0" distL="0" distR="0" wp14:anchorId="795502B8" wp14:editId="3CCF64F2">
              <wp:extent cx="1247775" cy="1181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775" cy="1181100"/>
                      </a:xfrm>
                      <a:prstGeom prst="rect">
                        <a:avLst/>
                      </a:prstGeom>
                      <a:noFill/>
                      <a:ln>
                        <a:noFill/>
                      </a:ln>
                    </pic:spPr>
                  </pic:pic>
                </a:graphicData>
              </a:graphic>
            </wp:inline>
          </w:drawing>
        </w:r>
      </w:ins>
    </w:p>
    <w:p w14:paraId="3939C087" w14:textId="77777777" w:rsidR="00CA5C74" w:rsidRDefault="00CA5C74" w:rsidP="00CA5C74">
      <w:pPr>
        <w:pStyle w:val="BodyText"/>
        <w:rPr>
          <w:ins w:id="141" w:author="Agiv, Lior" w:date="2020-10-29T11:28:00Z"/>
        </w:rPr>
      </w:pPr>
      <w:ins w:id="142" w:author="Agiv, Lior" w:date="2020-10-29T11:28:00Z">
        <w:r>
          <w:t xml:space="preserve">The message of freedom is abundantly clear in the story of Channukah itself.  Just to give a quick recap of what happened, Antiochus, the Syrian Greek ruler of Eretz Yisrael did not try to persecute the Jews, but instead to ‘convert’ them to a Hellenistic lifestyle.  Many Jews saw this as a removal of their cultural freedom, spiritual freedom and ultimately therefore of their national freedom.  </w:t>
        </w:r>
        <w:r>
          <w:lastRenderedPageBreak/>
          <w:t xml:space="preserve">Could they really be a free nation, without a distinct culture or religion?  Moreover, could they be a free nation without sovereignty?  The Maccabbes, who emerged as our heroes of the story, certainly thought </w:t>
        </w:r>
        <w:proofErr w:type="gramStart"/>
        <w:r>
          <w:t>not</w:t>
        </w:r>
        <w:proofErr w:type="gramEnd"/>
        <w:r>
          <w:t xml:space="preserve"> and launched a revolt which lasted several years.  After they finally defeated the enemy, they entered the defiled Temple, where the miracle of the oil took place.</w:t>
        </w:r>
      </w:ins>
    </w:p>
    <w:p w14:paraId="779BCE36" w14:textId="77777777" w:rsidR="00CA5C74" w:rsidRDefault="00CA5C74" w:rsidP="00CA5C74">
      <w:pPr>
        <w:pStyle w:val="BodyText"/>
        <w:rPr>
          <w:ins w:id="143" w:author="Agiv, Lior" w:date="2020-10-29T11:28:00Z"/>
        </w:rPr>
      </w:pPr>
    </w:p>
    <w:p w14:paraId="2F42DF49" w14:textId="77777777" w:rsidR="00CA5C74" w:rsidRDefault="00CA5C74" w:rsidP="00CA5C74">
      <w:pPr>
        <w:pStyle w:val="BodyText"/>
        <w:rPr>
          <w:ins w:id="144" w:author="Agiv, Lior" w:date="2020-10-29T11:28:00Z"/>
        </w:rPr>
      </w:pPr>
      <w:ins w:id="145" w:author="Agiv, Lior" w:date="2020-10-29T11:28:00Z">
        <w:r>
          <w:t xml:space="preserve">So, what did the Maccabees fight for at the end of the day?  Freedom, most certainly, but what type of freedom?  Good arguments could be made for national, </w:t>
        </w:r>
        <w:proofErr w:type="gramStart"/>
        <w:r>
          <w:t>cultural</w:t>
        </w:r>
        <w:proofErr w:type="gramEnd"/>
        <w:r>
          <w:t xml:space="preserve"> or spiritual freedom, or perhaps all of them?  There is evidence in favour of each opinion, and perhaps by considering </w:t>
        </w:r>
        <w:proofErr w:type="gramStart"/>
        <w:r>
          <w:t>all of</w:t>
        </w:r>
        <w:proofErr w:type="gramEnd"/>
        <w:r>
          <w:t xml:space="preserve"> the options, we can more closely define what we mean by the term ‘freedom’.</w:t>
        </w:r>
      </w:ins>
    </w:p>
    <w:p w14:paraId="337CBC20" w14:textId="77777777" w:rsidR="00CA5C74" w:rsidRDefault="00CA5C74" w:rsidP="00CA5C74">
      <w:pPr>
        <w:pStyle w:val="BodyText"/>
        <w:rPr>
          <w:ins w:id="146" w:author="Agiv, Lior" w:date="2020-10-29T11:28:00Z"/>
        </w:rPr>
      </w:pPr>
    </w:p>
    <w:p w14:paraId="5349F1D6"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147" w:author="Agiv, Lior" w:date="2020-10-29T11:28:00Z"/>
          <w:sz w:val="24"/>
        </w:rPr>
      </w:pPr>
      <w:ins w:id="148" w:author="Agiv, Lior" w:date="2020-10-29T11:28:00Z">
        <w:r>
          <w:rPr>
            <w:sz w:val="24"/>
          </w:rPr>
          <w:t>Hallel</w:t>
        </w:r>
        <w:proofErr w:type="gramStart"/>
        <w:r>
          <w:rPr>
            <w:sz w:val="24"/>
          </w:rPr>
          <w:t>-  National</w:t>
        </w:r>
        <w:proofErr w:type="gramEnd"/>
        <w:r>
          <w:rPr>
            <w:sz w:val="24"/>
          </w:rPr>
          <w:t xml:space="preserve"> Freedom.</w:t>
        </w:r>
      </w:ins>
    </w:p>
    <w:p w14:paraId="56CF9341"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149" w:author="Agiv, Lior" w:date="2020-10-29T11:28:00Z"/>
          <w:sz w:val="24"/>
        </w:rPr>
      </w:pPr>
    </w:p>
    <w:p w14:paraId="74510FC2"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150" w:author="Agiv, Lior" w:date="2020-10-29T11:28:00Z"/>
          <w:sz w:val="24"/>
        </w:rPr>
      </w:pPr>
      <w:ins w:id="151" w:author="Agiv, Lior" w:date="2020-10-29T11:28:00Z">
        <w:r>
          <w:rPr>
            <w:sz w:val="24"/>
          </w:rPr>
          <w:t>On Channukah, many Jews recite the special prayer of Hallel (Shabbat 21b).  Hallel is said on times that commemorate national deliverance from peril, although not on Purim.  We are told that the Children of Israel recited many of the Psalms that comprise Hallel after they were saved from the Egyptians at the sea, after Joshua defeated the kings of Canaan and other biblical examples of national deliverance.  Historically therefore, it is associated with national freedom.</w:t>
        </w:r>
      </w:ins>
    </w:p>
    <w:p w14:paraId="64D67BF0"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152" w:author="Agiv, Lior" w:date="2020-10-29T11:28:00Z"/>
          <w:sz w:val="24"/>
        </w:rPr>
      </w:pPr>
    </w:p>
    <w:p w14:paraId="135D86C6"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153" w:author="Agiv, Lior" w:date="2020-10-29T11:28:00Z"/>
          <w:sz w:val="24"/>
        </w:rPr>
      </w:pPr>
      <w:ins w:id="154" w:author="Agiv, Lior" w:date="2020-10-29T11:28:00Z">
        <w:r>
          <w:rPr>
            <w:sz w:val="24"/>
          </w:rPr>
          <w:t>As for the Psalms of Hallel itself, several deal with instances of national freedom or national growth.  We read passages dealing with the Exodus, the splitting of the sea and the giving of the Torah at Sinai for example.</w:t>
        </w:r>
      </w:ins>
    </w:p>
    <w:p w14:paraId="06081294"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155" w:author="Agiv, Lior" w:date="2020-10-29T11:28:00Z"/>
          <w:sz w:val="24"/>
        </w:rPr>
      </w:pPr>
    </w:p>
    <w:p w14:paraId="7EBD7787"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156" w:author="Agiv, Lior" w:date="2020-10-29T11:28:00Z"/>
          <w:sz w:val="24"/>
        </w:rPr>
      </w:pPr>
      <w:ins w:id="157" w:author="Agiv, Lior" w:date="2020-10-29T11:28:00Z">
        <w:r>
          <w:rPr>
            <w:sz w:val="24"/>
          </w:rPr>
          <w:t>One can understand therefore, why Hallel is read on Chanukkah, given the subject that it deals with.  However, why not say it on Purim as well?  The answer given (Pesikta Rabbati, 2.1) is that although the story of Purim commemorates a great deliverance, the Jewish people remained in exile and therefore were not totally free.  On Channukah however, we see the restoration of Jewish sovereignty and therefore, national freedom.</w:t>
        </w:r>
      </w:ins>
    </w:p>
    <w:p w14:paraId="459F65FC" w14:textId="77777777" w:rsidR="00CA5C74" w:rsidRDefault="00CA5C74" w:rsidP="00CA5C74">
      <w:pPr>
        <w:pStyle w:val="BodyText"/>
        <w:rPr>
          <w:ins w:id="158" w:author="Agiv, Lior" w:date="2020-10-29T11:28:00Z"/>
        </w:rPr>
      </w:pPr>
    </w:p>
    <w:p w14:paraId="0F185CC7" w14:textId="77777777" w:rsidR="00CA5C74" w:rsidRDefault="00CA5C74" w:rsidP="00CA5C74">
      <w:pPr>
        <w:pStyle w:val="BodyText"/>
        <w:rPr>
          <w:ins w:id="159" w:author="Agiv, Lior" w:date="2020-10-29T11:28:00Z"/>
        </w:rPr>
      </w:pPr>
    </w:p>
    <w:p w14:paraId="34ABE4CF" w14:textId="77777777" w:rsidR="00CA5C74" w:rsidRDefault="00CA5C74" w:rsidP="00CA5C74">
      <w:pPr>
        <w:pStyle w:val="BodyText"/>
        <w:rPr>
          <w:ins w:id="160" w:author="Agiv, Lior" w:date="2020-10-29T11:28:00Z"/>
          <w:sz w:val="24"/>
        </w:rPr>
      </w:pPr>
      <w:ins w:id="161" w:author="Agiv, Lior" w:date="2020-10-29T11:28:00Z">
        <w:r>
          <w:rPr>
            <w:sz w:val="24"/>
          </w:rPr>
          <w:t>Al Hannisim</w:t>
        </w:r>
        <w:proofErr w:type="gramStart"/>
        <w:r>
          <w:rPr>
            <w:sz w:val="24"/>
          </w:rPr>
          <w:t>-  Spiritual</w:t>
        </w:r>
        <w:proofErr w:type="gramEnd"/>
        <w:r>
          <w:rPr>
            <w:sz w:val="24"/>
          </w:rPr>
          <w:t xml:space="preserve"> and National Freedom</w:t>
        </w:r>
      </w:ins>
    </w:p>
    <w:p w14:paraId="41759A9D" w14:textId="77777777" w:rsidR="00CA5C74" w:rsidRDefault="00CA5C74" w:rsidP="00CA5C74">
      <w:pPr>
        <w:pStyle w:val="BodyText"/>
        <w:rPr>
          <w:ins w:id="162" w:author="Agiv, Lior" w:date="2020-10-29T11:28:00Z"/>
          <w:sz w:val="24"/>
        </w:rPr>
      </w:pPr>
    </w:p>
    <w:p w14:paraId="57B94277" w14:textId="77777777" w:rsidR="00CA5C74" w:rsidRDefault="00CA5C74" w:rsidP="00CA5C74">
      <w:pPr>
        <w:pStyle w:val="BodyText"/>
        <w:rPr>
          <w:ins w:id="163" w:author="Agiv, Lior" w:date="2020-10-29T11:28:00Z"/>
          <w:sz w:val="24"/>
        </w:rPr>
      </w:pPr>
      <w:ins w:id="164" w:author="Agiv, Lior" w:date="2020-10-29T11:28:00Z">
        <w:r>
          <w:rPr>
            <w:sz w:val="24"/>
          </w:rPr>
          <w:t xml:space="preserve">Many Jews also add a paragraph to the Amidah and to Birkat Hamazon (Grace After Meals), known as Al Hannisim.  The message of it is simple:  Giving thanks to g-d for the great deliverance.  However, the issue is slightly more complex than that.  There is recognition, even in the opening lines, that the victory was achieved by the partnership of man and g-d.  Therefore, having been granted a military victory, the Maccabbees were able to practice their spiritual freedom and sanctify the Temple.  This is made clear in the main body of Al Hannisim as seen below.  </w:t>
        </w:r>
      </w:ins>
    </w:p>
    <w:p w14:paraId="7937A95E" w14:textId="77777777" w:rsidR="00CA5C74" w:rsidRDefault="00CA5C74" w:rsidP="00CA5C74">
      <w:pPr>
        <w:pStyle w:val="BodyText"/>
        <w:rPr>
          <w:ins w:id="165" w:author="Agiv, Lior" w:date="2020-10-29T11:28:00Z"/>
        </w:rPr>
      </w:pPr>
    </w:p>
    <w:p w14:paraId="676968B1" w14:textId="77777777" w:rsidR="00CA5C74" w:rsidRDefault="00CA5C74" w:rsidP="00CA5C74">
      <w:pPr>
        <w:pStyle w:val="BodyText"/>
        <w:rPr>
          <w:ins w:id="166" w:author="Agiv, Lior" w:date="2020-10-29T11:28:00Z"/>
        </w:rPr>
      </w:pPr>
    </w:p>
    <w:p w14:paraId="51E23DB8"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167" w:author="Agiv, Lior" w:date="2020-10-29T11:28:00Z"/>
          <w:sz w:val="24"/>
        </w:rPr>
      </w:pPr>
      <w:ins w:id="168" w:author="Agiv, Lior" w:date="2020-10-29T11:28:00Z">
        <w:r>
          <w:rPr>
            <w:sz w:val="24"/>
          </w:rPr>
          <w:lastRenderedPageBreak/>
          <w:t>Channukah</w:t>
        </w:r>
        <w:proofErr w:type="gramStart"/>
        <w:r>
          <w:rPr>
            <w:sz w:val="24"/>
          </w:rPr>
          <w:t>-  The</w:t>
        </w:r>
        <w:proofErr w:type="gramEnd"/>
        <w:r>
          <w:rPr>
            <w:sz w:val="24"/>
          </w:rPr>
          <w:t xml:space="preserve"> freedom to make choices</w:t>
        </w:r>
      </w:ins>
    </w:p>
    <w:p w14:paraId="6F669980"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169" w:author="Agiv, Lior" w:date="2020-10-29T11:28:00Z"/>
          <w:sz w:val="24"/>
        </w:rPr>
      </w:pPr>
    </w:p>
    <w:p w14:paraId="4E1BC5A6"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170" w:author="Agiv, Lior" w:date="2020-10-29T11:28:00Z"/>
          <w:sz w:val="24"/>
        </w:rPr>
      </w:pPr>
      <w:ins w:id="171" w:author="Agiv, Lior" w:date="2020-10-29T11:28:00Z">
        <w:r>
          <w:rPr>
            <w:sz w:val="24"/>
          </w:rPr>
          <w:t>The following poem, written by Ruth F. Brin, short story writer, poet and interpreter of Jewish liturgy, puts forward the view that freedom is really about being able to choose, and this is actually what Channukah is all about.</w:t>
        </w:r>
      </w:ins>
    </w:p>
    <w:p w14:paraId="1A7A5EC7"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172" w:author="Agiv, Lior" w:date="2020-10-29T11:28:00Z"/>
          <w:sz w:val="24"/>
        </w:rPr>
      </w:pPr>
    </w:p>
    <w:p w14:paraId="6392BA3A"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173" w:author="Agiv, Lior" w:date="2020-10-29T11:28:00Z"/>
          <w:i/>
          <w:iCs/>
          <w:sz w:val="24"/>
        </w:rPr>
      </w:pPr>
      <w:ins w:id="174" w:author="Agiv, Lior" w:date="2020-10-29T11:28:00Z">
        <w:r>
          <w:rPr>
            <w:i/>
            <w:iCs/>
            <w:sz w:val="24"/>
          </w:rPr>
          <w:t>An Interpretation of Channukah</w:t>
        </w:r>
      </w:ins>
    </w:p>
    <w:p w14:paraId="0EFF3D48"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175" w:author="Agiv, Lior" w:date="2020-10-29T11:28:00Z"/>
          <w:i/>
          <w:iCs/>
          <w:sz w:val="24"/>
        </w:rPr>
      </w:pPr>
    </w:p>
    <w:p w14:paraId="70DEB072"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176" w:author="Agiv, Lior" w:date="2020-10-29T11:28:00Z"/>
          <w:sz w:val="24"/>
        </w:rPr>
      </w:pPr>
      <w:ins w:id="177" w:author="Agiv, Lior" w:date="2020-10-29T11:28:00Z">
        <w:r>
          <w:rPr>
            <w:sz w:val="24"/>
          </w:rPr>
          <w:t>The light of freedom burns bright and hot</w:t>
        </w:r>
      </w:ins>
    </w:p>
    <w:p w14:paraId="2A23F595"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178" w:author="Agiv, Lior" w:date="2020-10-29T11:28:00Z"/>
          <w:sz w:val="24"/>
        </w:rPr>
      </w:pPr>
      <w:ins w:id="179" w:author="Agiv, Lior" w:date="2020-10-29T11:28:00Z">
        <w:r>
          <w:rPr>
            <w:sz w:val="24"/>
          </w:rPr>
          <w:t>At the crossroads of decision.</w:t>
        </w:r>
      </w:ins>
    </w:p>
    <w:p w14:paraId="40912BD2"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180" w:author="Agiv, Lior" w:date="2020-10-29T11:28:00Z"/>
          <w:sz w:val="24"/>
        </w:rPr>
      </w:pPr>
    </w:p>
    <w:p w14:paraId="1C4AF733"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181" w:author="Agiv, Lior" w:date="2020-10-29T11:28:00Z"/>
          <w:sz w:val="24"/>
        </w:rPr>
      </w:pPr>
      <w:ins w:id="182" w:author="Agiv, Lior" w:date="2020-10-29T11:28:00Z">
        <w:r>
          <w:rPr>
            <w:sz w:val="24"/>
          </w:rPr>
          <w:t>In the marketplace at Modin</w:t>
        </w:r>
      </w:ins>
    </w:p>
    <w:p w14:paraId="02FA2630"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183" w:author="Agiv, Lior" w:date="2020-10-29T11:28:00Z"/>
          <w:sz w:val="24"/>
        </w:rPr>
      </w:pPr>
      <w:ins w:id="184" w:author="Agiv, Lior" w:date="2020-10-29T11:28:00Z">
        <w:r>
          <w:rPr>
            <w:sz w:val="24"/>
          </w:rPr>
          <w:t>Mattathias stood in the heat and the light</w:t>
        </w:r>
      </w:ins>
    </w:p>
    <w:p w14:paraId="5197BDED"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185" w:author="Agiv, Lior" w:date="2020-10-29T11:28:00Z"/>
          <w:sz w:val="24"/>
        </w:rPr>
      </w:pPr>
      <w:ins w:id="186" w:author="Agiv, Lior" w:date="2020-10-29T11:28:00Z">
        <w:r>
          <w:rPr>
            <w:sz w:val="24"/>
          </w:rPr>
          <w:t>For only an instant.</w:t>
        </w:r>
      </w:ins>
    </w:p>
    <w:p w14:paraId="455E19AC"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187" w:author="Agiv, Lior" w:date="2020-10-29T11:28:00Z"/>
          <w:sz w:val="24"/>
        </w:rPr>
      </w:pPr>
    </w:p>
    <w:p w14:paraId="460BAD88"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188" w:author="Agiv, Lior" w:date="2020-10-29T11:28:00Z"/>
          <w:sz w:val="24"/>
        </w:rPr>
      </w:pPr>
      <w:ins w:id="189" w:author="Agiv, Lior" w:date="2020-10-29T11:28:00Z">
        <w:r>
          <w:rPr>
            <w:sz w:val="24"/>
          </w:rPr>
          <w:t>He heard the offer of the tyrant:</w:t>
        </w:r>
      </w:ins>
    </w:p>
    <w:p w14:paraId="490D1046"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190" w:author="Agiv, Lior" w:date="2020-10-29T11:28:00Z"/>
          <w:sz w:val="24"/>
        </w:rPr>
      </w:pPr>
      <w:ins w:id="191" w:author="Agiv, Lior" w:date="2020-10-29T11:28:00Z">
        <w:r>
          <w:rPr>
            <w:sz w:val="24"/>
          </w:rPr>
          <w:t xml:space="preserve">Silver and gold, </w:t>
        </w:r>
        <w:proofErr w:type="gramStart"/>
        <w:r>
          <w:rPr>
            <w:sz w:val="24"/>
          </w:rPr>
          <w:t>honour</w:t>
        </w:r>
        <w:proofErr w:type="gramEnd"/>
        <w:r>
          <w:rPr>
            <w:sz w:val="24"/>
          </w:rPr>
          <w:t xml:space="preserve"> and the king’s friendship,</w:t>
        </w:r>
      </w:ins>
    </w:p>
    <w:p w14:paraId="15362D6A"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192" w:author="Agiv, Lior" w:date="2020-10-29T11:28:00Z"/>
          <w:sz w:val="24"/>
        </w:rPr>
      </w:pPr>
      <w:ins w:id="193" w:author="Agiv, Lior" w:date="2020-10-29T11:28:00Z">
        <w:r>
          <w:rPr>
            <w:sz w:val="24"/>
          </w:rPr>
          <w:t>But he, in his freedom, chose another way.</w:t>
        </w:r>
      </w:ins>
    </w:p>
    <w:p w14:paraId="5A790922"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194" w:author="Agiv, Lior" w:date="2020-10-29T11:28:00Z"/>
          <w:sz w:val="24"/>
        </w:rPr>
      </w:pPr>
    </w:p>
    <w:p w14:paraId="70603E15"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195" w:author="Agiv, Lior" w:date="2020-10-29T11:28:00Z"/>
          <w:sz w:val="24"/>
        </w:rPr>
      </w:pPr>
      <w:ins w:id="196" w:author="Agiv, Lior" w:date="2020-10-29T11:28:00Z">
        <w:r>
          <w:rPr>
            <w:sz w:val="24"/>
          </w:rPr>
          <w:t>Without hesitation, he chose the Law of G-d</w:t>
        </w:r>
      </w:ins>
    </w:p>
    <w:p w14:paraId="373A9893"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197" w:author="Agiv, Lior" w:date="2020-10-29T11:28:00Z"/>
          <w:sz w:val="24"/>
        </w:rPr>
      </w:pPr>
      <w:ins w:id="198" w:author="Agiv, Lior" w:date="2020-10-29T11:28:00Z">
        <w:r>
          <w:rPr>
            <w:sz w:val="24"/>
          </w:rPr>
          <w:t>For himself and his family,</w:t>
        </w:r>
      </w:ins>
    </w:p>
    <w:p w14:paraId="5DFC1D70"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199" w:author="Agiv, Lior" w:date="2020-10-29T11:28:00Z"/>
          <w:sz w:val="24"/>
        </w:rPr>
      </w:pPr>
      <w:ins w:id="200" w:author="Agiv, Lior" w:date="2020-10-29T11:28:00Z">
        <w:r>
          <w:rPr>
            <w:sz w:val="24"/>
          </w:rPr>
          <w:t>Though it meant warfare and death.</w:t>
        </w:r>
      </w:ins>
    </w:p>
    <w:p w14:paraId="2C0229F4"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201" w:author="Agiv, Lior" w:date="2020-10-29T11:28:00Z"/>
          <w:sz w:val="24"/>
        </w:rPr>
      </w:pPr>
    </w:p>
    <w:p w14:paraId="6A104E6E"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202" w:author="Agiv, Lior" w:date="2020-10-29T11:28:00Z"/>
          <w:sz w:val="24"/>
        </w:rPr>
      </w:pPr>
      <w:ins w:id="203" w:author="Agiv, Lior" w:date="2020-10-29T11:28:00Z">
        <w:r>
          <w:rPr>
            <w:sz w:val="24"/>
          </w:rPr>
          <w:t>When we sing the holiday blessings</w:t>
        </w:r>
      </w:ins>
    </w:p>
    <w:p w14:paraId="0E9DB52B"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204" w:author="Agiv, Lior" w:date="2020-10-29T11:28:00Z"/>
          <w:sz w:val="24"/>
        </w:rPr>
      </w:pPr>
      <w:ins w:id="205" w:author="Agiv, Lior" w:date="2020-10-29T11:28:00Z">
        <w:r>
          <w:rPr>
            <w:sz w:val="24"/>
          </w:rPr>
          <w:t>Let us ponder the solemn choices of those men</w:t>
        </w:r>
      </w:ins>
    </w:p>
    <w:p w14:paraId="533BF8FA"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206" w:author="Agiv, Lior" w:date="2020-10-29T11:28:00Z"/>
          <w:sz w:val="24"/>
        </w:rPr>
      </w:pPr>
      <w:ins w:id="207" w:author="Agiv, Lior" w:date="2020-10-29T11:28:00Z">
        <w:r>
          <w:rPr>
            <w:sz w:val="24"/>
          </w:rPr>
          <w:t>Who fathered our freedom,</w:t>
        </w:r>
      </w:ins>
    </w:p>
    <w:p w14:paraId="3ECB7E2A"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208" w:author="Agiv, Lior" w:date="2020-10-29T11:28:00Z"/>
          <w:sz w:val="24"/>
        </w:rPr>
      </w:pPr>
    </w:p>
    <w:p w14:paraId="1FB3E7F4"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209" w:author="Agiv, Lior" w:date="2020-10-29T11:28:00Z"/>
          <w:sz w:val="24"/>
        </w:rPr>
      </w:pPr>
      <w:ins w:id="210" w:author="Agiv, Lior" w:date="2020-10-29T11:28:00Z">
        <w:r>
          <w:rPr>
            <w:sz w:val="24"/>
          </w:rPr>
          <w:t>When we light the Channukah candles</w:t>
        </w:r>
      </w:ins>
    </w:p>
    <w:p w14:paraId="53D6352F"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211" w:author="Agiv, Lior" w:date="2020-10-29T11:28:00Z"/>
          <w:sz w:val="24"/>
        </w:rPr>
      </w:pPr>
      <w:ins w:id="212" w:author="Agiv, Lior" w:date="2020-10-29T11:28:00Z">
        <w:r>
          <w:rPr>
            <w:sz w:val="24"/>
          </w:rPr>
          <w:t>Let us remember the grave choices</w:t>
        </w:r>
      </w:ins>
    </w:p>
    <w:p w14:paraId="5BC33918"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213" w:author="Agiv, Lior" w:date="2020-10-29T11:28:00Z"/>
          <w:sz w:val="24"/>
        </w:rPr>
      </w:pPr>
      <w:ins w:id="214" w:author="Agiv, Lior" w:date="2020-10-29T11:28:00Z">
        <w:r>
          <w:rPr>
            <w:sz w:val="24"/>
          </w:rPr>
          <w:t>Freedom illuminates for us.</w:t>
        </w:r>
      </w:ins>
    </w:p>
    <w:p w14:paraId="6B723292"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215" w:author="Agiv, Lior" w:date="2020-10-29T11:28:00Z"/>
          <w:sz w:val="24"/>
        </w:rPr>
      </w:pPr>
    </w:p>
    <w:p w14:paraId="170AF79D" w14:textId="77777777" w:rsidR="00CA5C74" w:rsidRDefault="00CA5C74" w:rsidP="00CA5C74">
      <w:pPr>
        <w:pStyle w:val="BodyText"/>
        <w:rPr>
          <w:ins w:id="216" w:author="Agiv, Lior" w:date="2020-10-29T11:28:00Z"/>
        </w:rPr>
      </w:pPr>
    </w:p>
    <w:p w14:paraId="1AC9FD28" w14:textId="77777777" w:rsidR="00CA5C74" w:rsidRDefault="00CA5C74" w:rsidP="00CA5C74">
      <w:pPr>
        <w:pStyle w:val="BodyText"/>
        <w:rPr>
          <w:ins w:id="217" w:author="Agiv, Lior" w:date="2020-10-29T11:28:00Z"/>
        </w:rPr>
      </w:pPr>
    </w:p>
    <w:p w14:paraId="5201A712" w14:textId="77777777" w:rsidR="00CA5C74" w:rsidRDefault="00CA5C74" w:rsidP="00CA5C74">
      <w:pPr>
        <w:pStyle w:val="BodyText"/>
        <w:rPr>
          <w:ins w:id="218" w:author="Agiv, Lior" w:date="2020-10-29T11:28:00Z"/>
        </w:rPr>
      </w:pPr>
    </w:p>
    <w:p w14:paraId="24733894" w14:textId="77777777" w:rsidR="00CA5C74" w:rsidRDefault="00CA5C74" w:rsidP="00CA5C74">
      <w:pPr>
        <w:pStyle w:val="BodyText"/>
        <w:rPr>
          <w:ins w:id="219" w:author="Agiv, Lior" w:date="2020-10-29T11:28:00Z"/>
          <w:sz w:val="24"/>
        </w:rPr>
      </w:pPr>
      <w:ins w:id="220" w:author="Agiv, Lior" w:date="2020-10-29T11:28:00Z">
        <w:r>
          <w:rPr>
            <w:sz w:val="24"/>
          </w:rPr>
          <w:t>Maoz Tzur</w:t>
        </w:r>
        <w:proofErr w:type="gramStart"/>
        <w:r>
          <w:rPr>
            <w:sz w:val="24"/>
          </w:rPr>
          <w:t>-  National</w:t>
        </w:r>
        <w:proofErr w:type="gramEnd"/>
        <w:r>
          <w:rPr>
            <w:sz w:val="24"/>
          </w:rPr>
          <w:t xml:space="preserve"> Freedom</w:t>
        </w:r>
      </w:ins>
    </w:p>
    <w:p w14:paraId="734E53D7" w14:textId="77777777" w:rsidR="00CA5C74" w:rsidRDefault="00CA5C74" w:rsidP="00CA5C74">
      <w:pPr>
        <w:pStyle w:val="BodyText"/>
        <w:rPr>
          <w:ins w:id="221" w:author="Agiv, Lior" w:date="2020-10-29T11:28:00Z"/>
          <w:sz w:val="24"/>
        </w:rPr>
      </w:pPr>
    </w:p>
    <w:p w14:paraId="1EF34349" w14:textId="77777777" w:rsidR="00CA5C74" w:rsidRDefault="00CA5C74" w:rsidP="00CA5C74">
      <w:pPr>
        <w:pStyle w:val="BodyText"/>
        <w:rPr>
          <w:ins w:id="222" w:author="Agiv, Lior" w:date="2020-10-29T11:28:00Z"/>
          <w:sz w:val="24"/>
        </w:rPr>
      </w:pPr>
      <w:ins w:id="223" w:author="Agiv, Lior" w:date="2020-10-29T11:28:00Z">
        <w:r>
          <w:rPr>
            <w:sz w:val="24"/>
          </w:rPr>
          <w:t>Maoz Tzur is probably the best known Jewish festive song in the world, along with Ma Nishtana on Pesach.  But, has anyone ever stopped to think what it is all about?  Without ruining it for you, each verse deals with a different period of national oppression and how g-d delivered us from it into freedom. The examples of the Exodus, Babylonian oppression and the evil plans of Haman are all mentioned.</w:t>
        </w:r>
      </w:ins>
    </w:p>
    <w:p w14:paraId="75691BD0" w14:textId="77777777" w:rsidR="00CA5C74" w:rsidRDefault="00CA5C74" w:rsidP="00CA5C74">
      <w:pPr>
        <w:pStyle w:val="BodyText"/>
        <w:rPr>
          <w:ins w:id="224" w:author="Agiv, Lior" w:date="2020-10-29T11:28:00Z"/>
          <w:sz w:val="24"/>
        </w:rPr>
      </w:pPr>
    </w:p>
    <w:p w14:paraId="5C5CE1AA" w14:textId="77777777" w:rsidR="00CA5C74" w:rsidRDefault="00CA5C74" w:rsidP="00CA5C74">
      <w:pPr>
        <w:pStyle w:val="BodyText"/>
        <w:rPr>
          <w:ins w:id="225" w:author="Agiv, Lior" w:date="2020-10-29T11:28:00Z"/>
          <w:sz w:val="24"/>
        </w:rPr>
      </w:pPr>
      <w:ins w:id="226" w:author="Agiv, Lior" w:date="2020-10-29T11:28:00Z">
        <w:r>
          <w:rPr>
            <w:sz w:val="24"/>
          </w:rPr>
          <w:t>Most people sing five verses to Maoz Tzur, but there is in fact a sixth verse (see below), which is rarely sung today.  This verse deals with the ultimate freedom to come, that of the Messianic age, when freedom will truly reign.</w:t>
        </w:r>
      </w:ins>
    </w:p>
    <w:p w14:paraId="724A0E32" w14:textId="77777777" w:rsidR="00CA5C74" w:rsidRDefault="00CA5C74" w:rsidP="00CA5C74">
      <w:pPr>
        <w:pStyle w:val="BodyText"/>
        <w:rPr>
          <w:ins w:id="227" w:author="Agiv, Lior" w:date="2020-10-29T11:28:00Z"/>
          <w:sz w:val="24"/>
        </w:rPr>
      </w:pPr>
    </w:p>
    <w:p w14:paraId="1E0F9365" w14:textId="77777777" w:rsidR="00CA5C74" w:rsidRDefault="00CA5C74" w:rsidP="00CA5C74">
      <w:pPr>
        <w:pStyle w:val="BodyText"/>
        <w:rPr>
          <w:ins w:id="228" w:author="Agiv, Lior" w:date="2020-10-29T11:28:00Z"/>
          <w:sz w:val="24"/>
        </w:rPr>
      </w:pPr>
    </w:p>
    <w:p w14:paraId="56964DA6" w14:textId="77777777" w:rsidR="00CA5C74" w:rsidRDefault="00CA5C74" w:rsidP="00CA5C74">
      <w:pPr>
        <w:pStyle w:val="BodyText"/>
        <w:rPr>
          <w:ins w:id="229" w:author="Agiv, Lior" w:date="2020-10-29T11:28:00Z"/>
          <w:sz w:val="24"/>
        </w:rPr>
      </w:pPr>
    </w:p>
    <w:p w14:paraId="5F2DCFD7" w14:textId="77777777" w:rsidR="00CA5C74" w:rsidRDefault="00CA5C74" w:rsidP="00CA5C74">
      <w:pPr>
        <w:pStyle w:val="BodyText"/>
        <w:rPr>
          <w:ins w:id="230" w:author="Agiv, Lior" w:date="2020-10-29T11:28:00Z"/>
          <w:sz w:val="24"/>
        </w:rPr>
      </w:pPr>
      <w:ins w:id="231" w:author="Agiv, Lior" w:date="2020-10-29T11:28:00Z">
        <w:r>
          <w:rPr>
            <w:sz w:val="24"/>
          </w:rPr>
          <w:t>Channukah</w:t>
        </w:r>
        <w:proofErr w:type="gramStart"/>
        <w:r>
          <w:rPr>
            <w:sz w:val="24"/>
          </w:rPr>
          <w:t>-  Cultural</w:t>
        </w:r>
        <w:proofErr w:type="gramEnd"/>
        <w:r>
          <w:rPr>
            <w:sz w:val="24"/>
          </w:rPr>
          <w:t xml:space="preserve"> Freedom</w:t>
        </w:r>
      </w:ins>
    </w:p>
    <w:p w14:paraId="7B8B5294" w14:textId="77777777" w:rsidR="00CA5C74" w:rsidRDefault="00CA5C74" w:rsidP="00CA5C74">
      <w:pPr>
        <w:pStyle w:val="BodyText"/>
        <w:rPr>
          <w:ins w:id="232" w:author="Agiv, Lior" w:date="2020-10-29T11:28:00Z"/>
          <w:sz w:val="24"/>
        </w:rPr>
      </w:pPr>
    </w:p>
    <w:p w14:paraId="2AEBF20D" w14:textId="77777777" w:rsidR="00CA5C74" w:rsidRDefault="00CA5C74" w:rsidP="00CA5C74">
      <w:pPr>
        <w:pStyle w:val="BodyText"/>
        <w:rPr>
          <w:ins w:id="233" w:author="Agiv, Lior" w:date="2020-10-29T11:28:00Z"/>
          <w:sz w:val="24"/>
        </w:rPr>
      </w:pPr>
      <w:ins w:id="234" w:author="Agiv, Lior" w:date="2020-10-29T11:28:00Z">
        <w:r>
          <w:rPr>
            <w:sz w:val="24"/>
          </w:rPr>
          <w:t xml:space="preserve">Some argue that Channukah is of profound significance in terms of cultural freedom, not only for the Jewish nation, but for all nations.  Certainly, the Maccabeean fight was partly against the culture of Hellenism, which prioritised the culture of physical beauty and glory over that of piety and belief.  However, what the story of Channukah also shows, is that a society must embrace and not subordinate different cultures, as the Syrian Greeks attempted to do.  Certainly, Theodor Gaster, professor of comparative religion at Dropsie University, </w:t>
        </w:r>
        <w:proofErr w:type="gramStart"/>
        <w:r>
          <w:rPr>
            <w:sz w:val="24"/>
          </w:rPr>
          <w:t>Philadelphia</w:t>
        </w:r>
        <w:proofErr w:type="gramEnd"/>
        <w:r>
          <w:rPr>
            <w:sz w:val="24"/>
          </w:rPr>
          <w:t xml:space="preserve"> and author of books on the Jewish festivals, put this view across.</w:t>
        </w:r>
      </w:ins>
    </w:p>
    <w:p w14:paraId="38B1A0FC" w14:textId="77777777" w:rsidR="00CA5C74" w:rsidRDefault="00CA5C74" w:rsidP="00CA5C74">
      <w:pPr>
        <w:pStyle w:val="BodyText"/>
        <w:rPr>
          <w:ins w:id="235" w:author="Agiv, Lior" w:date="2020-10-29T11:28:00Z"/>
          <w:sz w:val="24"/>
        </w:rPr>
      </w:pPr>
    </w:p>
    <w:p w14:paraId="1179A93C" w14:textId="77777777" w:rsidR="00CA5C74" w:rsidRDefault="00CA5C74" w:rsidP="00CA5C74">
      <w:pPr>
        <w:pStyle w:val="BodyText"/>
        <w:rPr>
          <w:ins w:id="236" w:author="Agiv, Lior" w:date="2020-10-29T11:28:00Z"/>
          <w:sz w:val="24"/>
        </w:rPr>
      </w:pPr>
      <w:ins w:id="237" w:author="Agiv, Lior" w:date="2020-10-29T11:28:00Z">
        <w:r>
          <w:rPr>
            <w:sz w:val="24"/>
          </w:rPr>
          <w:t xml:space="preserve">You can read </w:t>
        </w:r>
        <w:proofErr w:type="gramStart"/>
        <w:r>
          <w:rPr>
            <w:sz w:val="24"/>
          </w:rPr>
          <w:t>all of</w:t>
        </w:r>
        <w:proofErr w:type="gramEnd"/>
        <w:r>
          <w:rPr>
            <w:sz w:val="24"/>
          </w:rPr>
          <w:t xml:space="preserve"> his article below, but there are some crucial ideas in it.  In Gaster’s view, Channukah is of universal significance and ‘commemorates and celebrates the first serious attempt in history to proclaim and champion the principle of religio- cultural diversity in the nation.’  A question that we can ask ourselves, is given that Britain is a multi-cultural society, what does our own Jewish culture add to society here?</w:t>
        </w:r>
      </w:ins>
    </w:p>
    <w:p w14:paraId="035E136E" w14:textId="77777777" w:rsidR="00CA5C74" w:rsidRDefault="00CA5C74" w:rsidP="00CA5C74">
      <w:pPr>
        <w:pStyle w:val="BodyText"/>
        <w:rPr>
          <w:ins w:id="238" w:author="Agiv, Lior" w:date="2020-10-29T11:28:00Z"/>
          <w:sz w:val="24"/>
        </w:rPr>
      </w:pPr>
    </w:p>
    <w:p w14:paraId="4B1C1204" w14:textId="1B57D72B" w:rsidR="00CA5C74" w:rsidRDefault="00CA5C74" w:rsidP="00CA5C74">
      <w:pPr>
        <w:pStyle w:val="BodyText"/>
        <w:rPr>
          <w:ins w:id="239" w:author="Agiv, Lior" w:date="2020-10-29T11:28:00Z"/>
        </w:rPr>
      </w:pPr>
      <w:ins w:id="240" w:author="Agiv, Lior" w:date="2020-10-29T11:28:00Z">
        <w:r>
          <w:pict w14:anchorId="37BABE38">
            <v:shape id="_x0000_s1044" type="#_x0000_t136" style="position:absolute;margin-left:1in;margin-top:-9pt;width:361.5pt;height:18pt;z-index:251662336" fillcolor="#063" strokecolor="green">
              <v:fill r:id="rId18" o:title="Paper bag" type="tile"/>
              <v:shadow on="t" type="perspective" color="#c7dfd3" origin="-.5,-.5" offset="-26pt,-36pt" matrix="1.25,,,1.25"/>
              <v:textpath style="font-family:&quot;Times New Roman&quot;;v-text-kern:t" trim="t" fitpath="t" string="FREEDOM AND JUDAISM"/>
            </v:shape>
          </w:pict>
        </w:r>
        <w:r>
          <w:rPr>
            <w:noProof/>
            <w:sz w:val="24"/>
          </w:rPr>
          <w:drawing>
            <wp:inline distT="0" distB="0" distL="0" distR="0" wp14:anchorId="4D5649F9" wp14:editId="7B607545">
              <wp:extent cx="1257300" cy="10382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57300" cy="1038225"/>
                      </a:xfrm>
                      <a:prstGeom prst="rect">
                        <a:avLst/>
                      </a:prstGeom>
                      <a:noFill/>
                      <a:ln>
                        <a:noFill/>
                      </a:ln>
                    </pic:spPr>
                  </pic:pic>
                </a:graphicData>
              </a:graphic>
            </wp:inline>
          </w:drawing>
        </w:r>
        <w:r>
          <w:t xml:space="preserve">What exactly does it mean to be free?  Freedom has so many different aspects to </w:t>
        </w:r>
        <w:proofErr w:type="gramStart"/>
        <w:r>
          <w:t>it, and</w:t>
        </w:r>
        <w:proofErr w:type="gramEnd"/>
        <w:r>
          <w:t xml:space="preserve"> can be interpreted in numerous ways.  Here are just some examples.  </w:t>
        </w:r>
      </w:ins>
    </w:p>
    <w:p w14:paraId="0EEBFFFE" w14:textId="77777777" w:rsidR="00CA5C74" w:rsidRDefault="00CA5C74" w:rsidP="00CA5C74">
      <w:pPr>
        <w:pStyle w:val="BodyText"/>
        <w:rPr>
          <w:ins w:id="241" w:author="Agiv, Lior" w:date="2020-10-29T11:28:00Z"/>
        </w:rPr>
      </w:pPr>
    </w:p>
    <w:p w14:paraId="0EC87344" w14:textId="77777777" w:rsidR="00CA5C74" w:rsidRDefault="00CA5C74" w:rsidP="00CA5C74">
      <w:pPr>
        <w:pStyle w:val="BodyText"/>
        <w:rPr>
          <w:ins w:id="242" w:author="Agiv, Lior" w:date="2020-10-29T11:28:00Z"/>
          <w:rFonts w:ascii="Times New Roman" w:hAnsi="Times New Roman" w:cs="Times New Roman"/>
        </w:rPr>
      </w:pPr>
      <w:ins w:id="243" w:author="Agiv, Lior" w:date="2020-10-29T11:28:00Z">
        <w:r>
          <w:rPr>
            <w:rFonts w:ascii="Times New Roman" w:hAnsi="Times New Roman" w:cs="Times New Roman"/>
          </w:rPr>
          <w:t>Freedom is Choices</w:t>
        </w:r>
      </w:ins>
    </w:p>
    <w:p w14:paraId="3AFAAFD3" w14:textId="77777777" w:rsidR="00CA5C74" w:rsidRDefault="00CA5C74" w:rsidP="00CA5C74">
      <w:pPr>
        <w:pStyle w:val="BodyText"/>
        <w:rPr>
          <w:ins w:id="244" w:author="Agiv, Lior" w:date="2020-10-29T11:28:00Z"/>
          <w:rFonts w:ascii="Times New Roman" w:hAnsi="Times New Roman" w:cs="Times New Roman"/>
        </w:rPr>
      </w:pPr>
      <w:proofErr w:type="gramStart"/>
      <w:ins w:id="245" w:author="Agiv, Lior" w:date="2020-10-29T11:28:00Z">
        <w:r>
          <w:rPr>
            <w:rFonts w:ascii="Times New Roman" w:hAnsi="Times New Roman" w:cs="Times New Roman"/>
          </w:rPr>
          <w:t>‘ In</w:t>
        </w:r>
        <w:proofErr w:type="gramEnd"/>
        <w:r>
          <w:rPr>
            <w:rFonts w:ascii="Times New Roman" w:hAnsi="Times New Roman" w:cs="Times New Roman"/>
          </w:rPr>
          <w:t xml:space="preserve"> freedom, I am lost in a myriad of choices.  When I walk down the street, dozens of cheeses, </w:t>
        </w:r>
        <w:proofErr w:type="gramStart"/>
        <w:r>
          <w:rPr>
            <w:rFonts w:ascii="Times New Roman" w:hAnsi="Times New Roman" w:cs="Times New Roman"/>
          </w:rPr>
          <w:t>fruits</w:t>
        </w:r>
        <w:proofErr w:type="gramEnd"/>
        <w:r>
          <w:rPr>
            <w:rFonts w:ascii="Times New Roman" w:hAnsi="Times New Roman" w:cs="Times New Roman"/>
          </w:rPr>
          <w:t xml:space="preserve"> and juices stare at me store windows.  There are vegetables there </w:t>
        </w:r>
        <w:proofErr w:type="gramStart"/>
        <w:r>
          <w:rPr>
            <w:rFonts w:ascii="Times New Roman" w:hAnsi="Times New Roman" w:cs="Times New Roman"/>
          </w:rPr>
          <w:t>I’d</w:t>
        </w:r>
        <w:proofErr w:type="gramEnd"/>
        <w:r>
          <w:rPr>
            <w:rFonts w:ascii="Times New Roman" w:hAnsi="Times New Roman" w:cs="Times New Roman"/>
          </w:rPr>
          <w:t xml:space="preserve"> never seen or heard of, and an endless series of decisions that must be made: What to drink in the morning, coffee or tea?  What newspaper to read?  Where to go for the Sabbath?  Which friends to visit?’</w:t>
        </w:r>
      </w:ins>
    </w:p>
    <w:p w14:paraId="3E380D5D" w14:textId="77777777" w:rsidR="00CA5C74" w:rsidRDefault="00CA5C74" w:rsidP="00CA5C74">
      <w:pPr>
        <w:pStyle w:val="BodyText"/>
        <w:rPr>
          <w:ins w:id="246" w:author="Agiv, Lior" w:date="2020-10-29T11:28:00Z"/>
          <w:rFonts w:ascii="Times New Roman" w:hAnsi="Times New Roman" w:cs="Times New Roman"/>
        </w:rPr>
      </w:pPr>
      <w:ins w:id="247" w:author="Agiv, Lior" w:date="2020-10-29T11:28:00Z">
        <w:r>
          <w:rPr>
            <w:rFonts w:ascii="Times New Roman" w:hAnsi="Times New Roman" w:cs="Times New Roman"/>
            <w:b/>
            <w:bCs/>
            <w:i/>
            <w:iCs/>
          </w:rPr>
          <w:t>Natan Scharansky, Fear No Evil (1986)</w:t>
        </w:r>
      </w:ins>
    </w:p>
    <w:p w14:paraId="07658F37" w14:textId="77777777" w:rsidR="00CA5C74" w:rsidRDefault="00CA5C74" w:rsidP="00CA5C74">
      <w:pPr>
        <w:pStyle w:val="BodyText"/>
        <w:rPr>
          <w:ins w:id="248" w:author="Agiv, Lior" w:date="2020-10-29T11:28:00Z"/>
          <w:rFonts w:ascii="Times New Roman" w:hAnsi="Times New Roman" w:cs="Times New Roman"/>
        </w:rPr>
      </w:pPr>
    </w:p>
    <w:p w14:paraId="5E33F012" w14:textId="77777777" w:rsidR="00CA5C74" w:rsidRDefault="00CA5C74" w:rsidP="00CA5C74">
      <w:pPr>
        <w:pStyle w:val="BodyText"/>
        <w:rPr>
          <w:ins w:id="249" w:author="Agiv, Lior" w:date="2020-10-29T11:28:00Z"/>
          <w:rFonts w:ascii="Times New Roman" w:hAnsi="Times New Roman" w:cs="Times New Roman"/>
        </w:rPr>
      </w:pPr>
      <w:ins w:id="250" w:author="Agiv, Lior" w:date="2020-10-29T11:28:00Z">
        <w:r>
          <w:rPr>
            <w:rFonts w:ascii="Times New Roman" w:hAnsi="Times New Roman" w:cs="Times New Roman"/>
          </w:rPr>
          <w:t>Freedom is Consequences</w:t>
        </w:r>
      </w:ins>
    </w:p>
    <w:p w14:paraId="098DBA22" w14:textId="77777777" w:rsidR="00CA5C74" w:rsidRDefault="00CA5C74" w:rsidP="00CA5C74">
      <w:pPr>
        <w:pStyle w:val="BodyText"/>
        <w:rPr>
          <w:ins w:id="251" w:author="Agiv, Lior" w:date="2020-10-29T11:28:00Z"/>
          <w:rFonts w:ascii="Times New Roman" w:hAnsi="Times New Roman" w:cs="Times New Roman"/>
        </w:rPr>
      </w:pPr>
      <w:proofErr w:type="gramStart"/>
      <w:ins w:id="252" w:author="Agiv, Lior" w:date="2020-10-29T11:28:00Z">
        <w:r>
          <w:rPr>
            <w:rFonts w:ascii="Times New Roman" w:hAnsi="Times New Roman" w:cs="Times New Roman"/>
          </w:rPr>
          <w:t>‘ There’s</w:t>
        </w:r>
        <w:proofErr w:type="gramEnd"/>
        <w:r>
          <w:rPr>
            <w:rFonts w:ascii="Times New Roman" w:hAnsi="Times New Roman" w:cs="Times New Roman"/>
          </w:rPr>
          <w:t xml:space="preserve"> only one basic human right, the right to do as you damn well please.  And with it comes the only basic human duty, the duty to take the consequences.’</w:t>
        </w:r>
      </w:ins>
    </w:p>
    <w:p w14:paraId="1D2A6ACB" w14:textId="77777777" w:rsidR="00CA5C74" w:rsidRDefault="00CA5C74" w:rsidP="00CA5C74">
      <w:pPr>
        <w:pStyle w:val="BodyText"/>
        <w:rPr>
          <w:ins w:id="253" w:author="Agiv, Lior" w:date="2020-10-29T11:28:00Z"/>
          <w:rFonts w:ascii="Times New Roman" w:hAnsi="Times New Roman" w:cs="Times New Roman"/>
          <w:b/>
          <w:bCs/>
          <w:i/>
          <w:iCs/>
        </w:rPr>
      </w:pPr>
      <w:ins w:id="254" w:author="Agiv, Lior" w:date="2020-10-29T11:28:00Z">
        <w:r>
          <w:rPr>
            <w:rFonts w:ascii="Times New Roman" w:hAnsi="Times New Roman" w:cs="Times New Roman"/>
            <w:b/>
            <w:bCs/>
            <w:i/>
            <w:iCs/>
          </w:rPr>
          <w:t>P.J. O’Rourke, American author, b.1947</w:t>
        </w:r>
      </w:ins>
    </w:p>
    <w:p w14:paraId="7F4FA950" w14:textId="77777777" w:rsidR="00CA5C74" w:rsidRDefault="00CA5C74" w:rsidP="00CA5C74">
      <w:pPr>
        <w:pStyle w:val="BodyText"/>
        <w:rPr>
          <w:ins w:id="255" w:author="Agiv, Lior" w:date="2020-10-29T11:28:00Z"/>
          <w:rFonts w:ascii="Times New Roman" w:hAnsi="Times New Roman" w:cs="Times New Roman"/>
          <w:b/>
          <w:bCs/>
          <w:i/>
          <w:iCs/>
        </w:rPr>
      </w:pPr>
    </w:p>
    <w:p w14:paraId="2E1F4B6A" w14:textId="77777777" w:rsidR="00CA5C74" w:rsidRDefault="00CA5C74" w:rsidP="00CA5C74">
      <w:pPr>
        <w:pStyle w:val="BodyText"/>
        <w:rPr>
          <w:ins w:id="256" w:author="Agiv, Lior" w:date="2020-10-29T11:28:00Z"/>
          <w:rFonts w:ascii="Times New Roman" w:hAnsi="Times New Roman" w:cs="Times New Roman"/>
        </w:rPr>
      </w:pPr>
      <w:ins w:id="257" w:author="Agiv, Lior" w:date="2020-10-29T11:28:00Z">
        <w:r>
          <w:rPr>
            <w:rFonts w:ascii="Times New Roman" w:hAnsi="Times New Roman" w:cs="Times New Roman"/>
          </w:rPr>
          <w:t>Freedom is comedy</w:t>
        </w:r>
      </w:ins>
    </w:p>
    <w:p w14:paraId="019CE3F9" w14:textId="77777777" w:rsidR="00CA5C74" w:rsidRDefault="00CA5C74" w:rsidP="00CA5C74">
      <w:pPr>
        <w:pStyle w:val="BodyText"/>
        <w:rPr>
          <w:ins w:id="258" w:author="Agiv, Lior" w:date="2020-10-29T11:28:00Z"/>
          <w:rFonts w:ascii="Times New Roman" w:hAnsi="Times New Roman" w:cs="Times New Roman"/>
        </w:rPr>
      </w:pPr>
      <w:ins w:id="259" w:author="Agiv, Lior" w:date="2020-10-29T11:28:00Z">
        <w:r>
          <w:rPr>
            <w:rFonts w:ascii="Times New Roman" w:hAnsi="Times New Roman" w:cs="Times New Roman"/>
          </w:rPr>
          <w:t xml:space="preserve">‘ At least one way of measuring the freedom of any society is the amount of comedy that is permitted, and clearly a healthy society permits more satirical comment than a </w:t>
        </w:r>
        <w:r>
          <w:rPr>
            <w:rFonts w:ascii="Times New Roman" w:hAnsi="Times New Roman" w:cs="Times New Roman"/>
          </w:rPr>
          <w:lastRenderedPageBreak/>
          <w:t>repressive, so that if comedy is to function in some way as a safety release then it must obviously deal with these taboo areas.’</w:t>
        </w:r>
      </w:ins>
    </w:p>
    <w:p w14:paraId="7AE27F5A" w14:textId="77777777" w:rsidR="00CA5C74" w:rsidRDefault="00CA5C74" w:rsidP="00CA5C74">
      <w:pPr>
        <w:pStyle w:val="BodyText"/>
        <w:rPr>
          <w:ins w:id="260" w:author="Agiv, Lior" w:date="2020-10-29T11:28:00Z"/>
          <w:rFonts w:ascii="Times New Roman" w:hAnsi="Times New Roman" w:cs="Times New Roman"/>
        </w:rPr>
      </w:pPr>
      <w:ins w:id="261" w:author="Agiv, Lior" w:date="2020-10-29T11:28:00Z">
        <w:r>
          <w:rPr>
            <w:rFonts w:ascii="Times New Roman" w:hAnsi="Times New Roman" w:cs="Times New Roman"/>
            <w:b/>
            <w:bCs/>
            <w:i/>
            <w:iCs/>
          </w:rPr>
          <w:t>Eric Idle, British comic, b.1943</w:t>
        </w:r>
      </w:ins>
    </w:p>
    <w:p w14:paraId="5E3C8CDE" w14:textId="77777777" w:rsidR="00CA5C74" w:rsidRDefault="00CA5C74" w:rsidP="00CA5C74">
      <w:pPr>
        <w:pStyle w:val="BodyText"/>
        <w:rPr>
          <w:ins w:id="262" w:author="Agiv, Lior" w:date="2020-10-29T11:28:00Z"/>
          <w:rFonts w:ascii="Times New Roman" w:hAnsi="Times New Roman" w:cs="Times New Roman"/>
        </w:rPr>
      </w:pPr>
    </w:p>
    <w:p w14:paraId="53F4F8B0" w14:textId="77777777" w:rsidR="00CA5C74" w:rsidRDefault="00CA5C74" w:rsidP="00CA5C74">
      <w:pPr>
        <w:pStyle w:val="BodyText"/>
        <w:rPr>
          <w:ins w:id="263" w:author="Agiv, Lior" w:date="2020-10-29T11:28:00Z"/>
          <w:rFonts w:ascii="Times New Roman" w:hAnsi="Times New Roman" w:cs="Times New Roman"/>
        </w:rPr>
      </w:pPr>
      <w:ins w:id="264" w:author="Agiv, Lior" w:date="2020-10-29T11:28:00Z">
        <w:r>
          <w:rPr>
            <w:rFonts w:ascii="Times New Roman" w:hAnsi="Times New Roman" w:cs="Times New Roman"/>
          </w:rPr>
          <w:t>Freedom is G-d</w:t>
        </w:r>
      </w:ins>
    </w:p>
    <w:p w14:paraId="77F5622F" w14:textId="77777777" w:rsidR="00CA5C74" w:rsidRDefault="00CA5C74" w:rsidP="00CA5C74">
      <w:pPr>
        <w:pStyle w:val="BodyText"/>
        <w:rPr>
          <w:ins w:id="265" w:author="Agiv, Lior" w:date="2020-10-29T11:28:00Z"/>
          <w:rFonts w:ascii="Times New Roman" w:hAnsi="Times New Roman" w:cs="Times New Roman"/>
        </w:rPr>
      </w:pPr>
      <w:proofErr w:type="gramStart"/>
      <w:ins w:id="266" w:author="Agiv, Lior" w:date="2020-10-29T11:28:00Z">
        <w:r>
          <w:rPr>
            <w:rFonts w:ascii="Times New Roman" w:hAnsi="Times New Roman" w:cs="Times New Roman"/>
          </w:rPr>
          <w:t>‘  ‘</w:t>
        </w:r>
        <w:proofErr w:type="gramEnd"/>
        <w:r>
          <w:rPr>
            <w:rFonts w:ascii="Times New Roman" w:hAnsi="Times New Roman" w:cs="Times New Roman"/>
          </w:rPr>
          <w:t>I brought you out of the house of bondage’ is the first of the 10 Commandments.  It commands us to know for all time that our G-d is a G-d of freedom, that the commandments G-d offers us are gifts, not burdens, that the acceptance of those commandments is not a form of self-denial but a form of liberation.’</w:t>
        </w:r>
      </w:ins>
    </w:p>
    <w:p w14:paraId="1BC494A5" w14:textId="77777777" w:rsidR="00CA5C74" w:rsidRDefault="00CA5C74" w:rsidP="00CA5C74">
      <w:pPr>
        <w:pStyle w:val="BodyText"/>
        <w:rPr>
          <w:ins w:id="267" w:author="Agiv, Lior" w:date="2020-10-29T11:28:00Z"/>
          <w:rFonts w:ascii="Times New Roman" w:hAnsi="Times New Roman" w:cs="Times New Roman"/>
        </w:rPr>
      </w:pPr>
      <w:ins w:id="268" w:author="Agiv, Lior" w:date="2020-10-29T11:28:00Z">
        <w:r>
          <w:rPr>
            <w:rFonts w:ascii="Times New Roman" w:hAnsi="Times New Roman" w:cs="Times New Roman"/>
            <w:b/>
            <w:bCs/>
            <w:i/>
            <w:iCs/>
          </w:rPr>
          <w:t>Leonard Fein, late 20</w:t>
        </w:r>
        <w:r>
          <w:rPr>
            <w:rFonts w:ascii="Times New Roman" w:hAnsi="Times New Roman" w:cs="Times New Roman"/>
            <w:b/>
            <w:bCs/>
            <w:i/>
            <w:iCs/>
            <w:vertAlign w:val="superscript"/>
          </w:rPr>
          <w:t>th</w:t>
        </w:r>
        <w:r>
          <w:rPr>
            <w:rFonts w:ascii="Times New Roman" w:hAnsi="Times New Roman" w:cs="Times New Roman"/>
            <w:b/>
            <w:bCs/>
            <w:i/>
            <w:iCs/>
          </w:rPr>
          <w:t xml:space="preserve"> century American author and social activist.</w:t>
        </w:r>
      </w:ins>
    </w:p>
    <w:p w14:paraId="5F874340" w14:textId="77777777" w:rsidR="00CA5C74" w:rsidRDefault="00CA5C74" w:rsidP="00CA5C74">
      <w:pPr>
        <w:pStyle w:val="BodyText"/>
        <w:rPr>
          <w:ins w:id="269" w:author="Agiv, Lior" w:date="2020-10-29T11:28:00Z"/>
          <w:rFonts w:ascii="Times New Roman" w:hAnsi="Times New Roman" w:cs="Times New Roman"/>
        </w:rPr>
      </w:pPr>
    </w:p>
    <w:p w14:paraId="632BC8C3" w14:textId="77777777" w:rsidR="00CA5C74" w:rsidRDefault="00CA5C74" w:rsidP="00CA5C74">
      <w:pPr>
        <w:pStyle w:val="BodyText"/>
        <w:rPr>
          <w:ins w:id="270" w:author="Agiv, Lior" w:date="2020-10-29T11:28:00Z"/>
          <w:rFonts w:ascii="Times New Roman" w:hAnsi="Times New Roman" w:cs="Times New Roman"/>
        </w:rPr>
      </w:pPr>
      <w:ins w:id="271" w:author="Agiv, Lior" w:date="2020-10-29T11:28:00Z">
        <w:r>
          <w:rPr>
            <w:rFonts w:ascii="Times New Roman" w:hAnsi="Times New Roman" w:cs="Times New Roman"/>
          </w:rPr>
          <w:t>Freedom is a mission</w:t>
        </w:r>
      </w:ins>
    </w:p>
    <w:p w14:paraId="21C1CADE" w14:textId="77777777" w:rsidR="00CA5C74" w:rsidRDefault="00CA5C74" w:rsidP="00CA5C74">
      <w:pPr>
        <w:pStyle w:val="BodyText"/>
        <w:rPr>
          <w:ins w:id="272" w:author="Agiv, Lior" w:date="2020-10-29T11:28:00Z"/>
          <w:rFonts w:ascii="Times New Roman" w:hAnsi="Times New Roman" w:cs="Times New Roman"/>
        </w:rPr>
      </w:pPr>
      <w:proofErr w:type="gramStart"/>
      <w:ins w:id="273" w:author="Agiv, Lior" w:date="2020-10-29T11:28:00Z">
        <w:r>
          <w:rPr>
            <w:rFonts w:ascii="Times New Roman" w:hAnsi="Times New Roman" w:cs="Times New Roman"/>
          </w:rPr>
          <w:t>‘  A</w:t>
        </w:r>
        <w:proofErr w:type="gramEnd"/>
        <w:r>
          <w:rPr>
            <w:rFonts w:ascii="Times New Roman" w:hAnsi="Times New Roman" w:cs="Times New Roman"/>
          </w:rPr>
          <w:t xml:space="preserve"> man is free only when he has an errand to do on earth.’</w:t>
        </w:r>
      </w:ins>
    </w:p>
    <w:p w14:paraId="22905AF3" w14:textId="77777777" w:rsidR="00CA5C74" w:rsidRDefault="00CA5C74" w:rsidP="00CA5C74">
      <w:pPr>
        <w:pStyle w:val="BodyText"/>
        <w:rPr>
          <w:ins w:id="274" w:author="Agiv, Lior" w:date="2020-10-29T11:28:00Z"/>
          <w:rFonts w:ascii="Times New Roman" w:hAnsi="Times New Roman" w:cs="Times New Roman"/>
          <w:b/>
          <w:bCs/>
          <w:i/>
          <w:iCs/>
        </w:rPr>
      </w:pPr>
      <w:ins w:id="275" w:author="Agiv, Lior" w:date="2020-10-29T11:28:00Z">
        <w:r>
          <w:rPr>
            <w:rFonts w:ascii="Times New Roman" w:hAnsi="Times New Roman" w:cs="Times New Roman"/>
            <w:b/>
            <w:bCs/>
            <w:i/>
            <w:iCs/>
          </w:rPr>
          <w:t>Abba Hillel Silver, attributed</w:t>
        </w:r>
      </w:ins>
    </w:p>
    <w:p w14:paraId="16FDEDE1" w14:textId="77777777" w:rsidR="00CA5C74" w:rsidRDefault="00CA5C74" w:rsidP="00CA5C74">
      <w:pPr>
        <w:pStyle w:val="BodyText"/>
        <w:rPr>
          <w:ins w:id="276" w:author="Agiv, Lior" w:date="2020-10-29T11:28:00Z"/>
          <w:sz w:val="24"/>
        </w:rPr>
      </w:pPr>
    </w:p>
    <w:p w14:paraId="269B7CCC" w14:textId="77777777" w:rsidR="00CA5C74" w:rsidRDefault="00CA5C74" w:rsidP="00CA5C74">
      <w:pPr>
        <w:pStyle w:val="BodyText"/>
        <w:rPr>
          <w:ins w:id="277" w:author="Agiv, Lior" w:date="2020-10-29T11:28:00Z"/>
        </w:rPr>
      </w:pPr>
      <w:ins w:id="278" w:author="Agiv, Lior" w:date="2020-10-29T11:28:00Z">
        <w:r>
          <w:t xml:space="preserve">With so many different possible definitions of freedom, what exactly is the Jewish position on it?  It is perhaps easiest to begin by defining what Jewish freedom is </w:t>
        </w:r>
        <w:r>
          <w:rPr>
            <w:u w:val="single"/>
          </w:rPr>
          <w:t>not.</w:t>
        </w:r>
        <w:r>
          <w:t xml:space="preserve">  It is not the ability to just do whatever you want, the freedom to be able to do anything.  Life without rules, is merely anarchy.  Clearly, in Judaism, there is a moral code and a set of rules by which to abide.  Whether one believes that this code was divinely ordained or not, matters little for this purpose.  However, this </w:t>
        </w:r>
        <w:proofErr w:type="gramStart"/>
        <w:r>
          <w:t>doesn’t</w:t>
        </w:r>
        <w:proofErr w:type="gramEnd"/>
        <w:r>
          <w:t xml:space="preserve"> mean that Judaism is not conducive to the concept of freedom, merely because there are rules.  It simply means that freedom has a purpose beyond freedom from laws and responsibility.</w:t>
        </w:r>
      </w:ins>
    </w:p>
    <w:p w14:paraId="360F7075" w14:textId="77777777" w:rsidR="00CA5C74" w:rsidRDefault="00CA5C74" w:rsidP="00CA5C74">
      <w:pPr>
        <w:pStyle w:val="BodyText"/>
        <w:rPr>
          <w:ins w:id="279" w:author="Agiv, Lior" w:date="2020-10-29T11:28:00Z"/>
        </w:rPr>
      </w:pPr>
    </w:p>
    <w:p w14:paraId="095A03E3" w14:textId="77777777" w:rsidR="00CA5C74" w:rsidRDefault="00CA5C74" w:rsidP="00CA5C74">
      <w:pPr>
        <w:pStyle w:val="BodyText"/>
        <w:rPr>
          <w:ins w:id="280" w:author="Agiv, Lior" w:date="2020-10-29T11:28:00Z"/>
        </w:rPr>
      </w:pPr>
      <w:ins w:id="281" w:author="Agiv, Lior" w:date="2020-10-29T11:28:00Z">
        <w:r>
          <w:t>In fact, the concept of freedom in Judaism is a complex one and has various facets to it.  There are three general levels of freedom, expressed through three separate Hebrew words.</w:t>
        </w:r>
      </w:ins>
    </w:p>
    <w:p w14:paraId="5D53C499" w14:textId="77777777" w:rsidR="00CA5C74" w:rsidRDefault="00CA5C74" w:rsidP="00CA5C74">
      <w:pPr>
        <w:pStyle w:val="BodyText"/>
        <w:rPr>
          <w:ins w:id="282" w:author="Agiv, Lior" w:date="2020-10-29T11:28:00Z"/>
        </w:rPr>
      </w:pPr>
    </w:p>
    <w:p w14:paraId="71AA1711"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283" w:author="Agiv, Lior" w:date="2020-10-29T11:28:00Z"/>
        </w:rPr>
      </w:pPr>
    </w:p>
    <w:p w14:paraId="2543E030"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284" w:author="Agiv, Lior" w:date="2020-10-29T11:28:00Z"/>
          <w:b/>
          <w:bCs/>
          <w:sz w:val="24"/>
        </w:rPr>
      </w:pPr>
      <w:ins w:id="285" w:author="Agiv, Lior" w:date="2020-10-29T11:28:00Z">
        <w:r>
          <w:rPr>
            <w:b/>
            <w:bCs/>
            <w:sz w:val="24"/>
          </w:rPr>
          <w:t>Chofesh</w:t>
        </w:r>
      </w:ins>
    </w:p>
    <w:p w14:paraId="37FC5267"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286" w:author="Agiv, Lior" w:date="2020-10-29T11:28:00Z"/>
          <w:b/>
          <w:bCs/>
          <w:sz w:val="24"/>
        </w:rPr>
      </w:pPr>
    </w:p>
    <w:p w14:paraId="65F1FF66"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287" w:author="Agiv, Lior" w:date="2020-10-29T11:28:00Z"/>
          <w:sz w:val="24"/>
        </w:rPr>
      </w:pPr>
      <w:ins w:id="288" w:author="Agiv, Lior" w:date="2020-10-29T11:28:00Z">
        <w:r>
          <w:rPr>
            <w:sz w:val="24"/>
          </w:rPr>
          <w:t>Chofesh describes the lowest form of freedom.  This is the freedom from work or slavery.  There are fewer than two dozen references to freedom in the Torah, but most of them refer to the word ‘Chofesh’.  For example, in Shemot (21:2), the word ‘Chofesh’ is used to describe the law that a Jewish servant must be set free after six years, free of charge.</w:t>
        </w:r>
      </w:ins>
    </w:p>
    <w:p w14:paraId="0FDFDEEC"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289" w:author="Agiv, Lior" w:date="2020-10-29T11:28:00Z"/>
          <w:sz w:val="24"/>
        </w:rPr>
      </w:pPr>
    </w:p>
    <w:p w14:paraId="1A77C8AC"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290" w:author="Agiv, Lior" w:date="2020-10-29T11:28:00Z"/>
          <w:sz w:val="24"/>
        </w:rPr>
      </w:pPr>
      <w:ins w:id="291" w:author="Agiv, Lior" w:date="2020-10-29T11:28:00Z">
        <w:r>
          <w:rPr>
            <w:sz w:val="24"/>
          </w:rPr>
          <w:t>Of course, it is no coincidence that the word ‘Chofesh’ is used in Modern Hebrew to describe vacation and time off work.  The concept of chofesh therefore is the same in Israel today.</w:t>
        </w:r>
      </w:ins>
    </w:p>
    <w:p w14:paraId="005A2629"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292" w:author="Agiv, Lior" w:date="2020-10-29T11:28:00Z"/>
          <w:sz w:val="24"/>
        </w:rPr>
      </w:pPr>
    </w:p>
    <w:p w14:paraId="1D76A4CD"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293" w:author="Agiv, Lior" w:date="2020-10-29T11:28:00Z"/>
          <w:sz w:val="24"/>
        </w:rPr>
      </w:pPr>
      <w:ins w:id="294" w:author="Agiv, Lior" w:date="2020-10-29T11:28:00Z">
        <w:r>
          <w:rPr>
            <w:sz w:val="24"/>
          </w:rPr>
          <w:t xml:space="preserve">‘Chofesh’ freedom seems to be the type of freedom envisaged by Marxists.  They saw freedom as the freedom from economic and physical </w:t>
        </w:r>
        <w:proofErr w:type="gramStart"/>
        <w:r>
          <w:rPr>
            <w:sz w:val="24"/>
          </w:rPr>
          <w:t>exploitation, and</w:t>
        </w:r>
        <w:proofErr w:type="gramEnd"/>
        <w:r>
          <w:rPr>
            <w:sz w:val="24"/>
          </w:rPr>
          <w:t xml:space="preserve"> regarded workers as </w:t>
        </w:r>
        <w:r>
          <w:rPr>
            <w:sz w:val="24"/>
          </w:rPr>
          <w:lastRenderedPageBreak/>
          <w:t xml:space="preserve">‘slaves’.  Marx himself famously urged workers to unite in the Communist Manifesto, </w:t>
        </w:r>
        <w:proofErr w:type="gramStart"/>
        <w:r>
          <w:rPr>
            <w:sz w:val="24"/>
          </w:rPr>
          <w:t>in order to</w:t>
        </w:r>
        <w:proofErr w:type="gramEnd"/>
        <w:r>
          <w:rPr>
            <w:sz w:val="24"/>
          </w:rPr>
          <w:t xml:space="preserve"> free themselves from their chains of slavery.</w:t>
        </w:r>
      </w:ins>
    </w:p>
    <w:p w14:paraId="6B9CFEE6"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295" w:author="Agiv, Lior" w:date="2020-10-29T11:28:00Z"/>
          <w:sz w:val="24"/>
        </w:rPr>
      </w:pPr>
    </w:p>
    <w:p w14:paraId="00EBAF26"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296" w:author="Agiv, Lior" w:date="2020-10-29T11:28:00Z"/>
          <w:sz w:val="24"/>
        </w:rPr>
      </w:pPr>
      <w:ins w:id="297" w:author="Agiv, Lior" w:date="2020-10-29T11:28:00Z">
        <w:r>
          <w:rPr>
            <w:sz w:val="24"/>
          </w:rPr>
          <w:t xml:space="preserve">Interestingly, the term ‘chofesh’ is used in the Hatikvah itself.  The penultimate line, ‘Lihyot Am Chofshi Be’ Artzeinu’, </w:t>
        </w:r>
        <w:proofErr w:type="gramStart"/>
        <w:r>
          <w:rPr>
            <w:sz w:val="24"/>
          </w:rPr>
          <w:t>‘ To</w:t>
        </w:r>
        <w:proofErr w:type="gramEnd"/>
        <w:r>
          <w:rPr>
            <w:sz w:val="24"/>
          </w:rPr>
          <w:t xml:space="preserve"> be a free people in our own land’, is an interesting use of the term.  The desire seems to be that we should no longer be the slaves of others, that we should determine our own future as the Jewish people.  And why not, given that this is the Zionist anthem, and at the time at which it was written, freedom from physical and moral persecution was the prime concern.  However, is it still our prime concern today?  Surely, we are physically a free people in our own land?  Does the freedom that we desire today in </w:t>
        </w:r>
        <w:proofErr w:type="gramStart"/>
        <w:r>
          <w:rPr>
            <w:sz w:val="24"/>
          </w:rPr>
          <w:t>Israel, when</w:t>
        </w:r>
        <w:proofErr w:type="gramEnd"/>
        <w:r>
          <w:rPr>
            <w:sz w:val="24"/>
          </w:rPr>
          <w:t xml:space="preserve"> we sing Hatikvah mean something different?  Perhaps equality for all its’ citizens?  If so, then perhaps the word ‘chofshi’ should be removed?</w:t>
        </w:r>
      </w:ins>
    </w:p>
    <w:p w14:paraId="6CAB065D"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298" w:author="Agiv, Lior" w:date="2020-10-29T11:28:00Z"/>
          <w:sz w:val="24"/>
        </w:rPr>
      </w:pPr>
    </w:p>
    <w:p w14:paraId="78201B83"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299" w:author="Agiv, Lior" w:date="2020-10-29T11:28:00Z"/>
          <w:sz w:val="24"/>
        </w:rPr>
      </w:pPr>
    </w:p>
    <w:p w14:paraId="02CC7465" w14:textId="77777777" w:rsidR="00CA5C74" w:rsidRDefault="00CA5C74" w:rsidP="00CA5C74">
      <w:pPr>
        <w:pStyle w:val="BodyText"/>
        <w:rPr>
          <w:ins w:id="300" w:author="Agiv, Lior" w:date="2020-10-29T11:28:00Z"/>
          <w:sz w:val="24"/>
        </w:rPr>
      </w:pPr>
    </w:p>
    <w:p w14:paraId="7899E748" w14:textId="77777777" w:rsidR="00CA5C74" w:rsidRDefault="00CA5C74" w:rsidP="00CA5C74">
      <w:pPr>
        <w:pStyle w:val="BodyText"/>
        <w:rPr>
          <w:ins w:id="301" w:author="Agiv, Lior" w:date="2020-10-29T11:28:00Z"/>
          <w:sz w:val="24"/>
        </w:rPr>
      </w:pPr>
    </w:p>
    <w:p w14:paraId="434AB5E3" w14:textId="77777777" w:rsidR="00CA5C74" w:rsidRDefault="00CA5C74" w:rsidP="00CA5C74">
      <w:pPr>
        <w:pStyle w:val="BodyText"/>
        <w:rPr>
          <w:ins w:id="302" w:author="Agiv, Lior" w:date="2020-10-29T11:28:00Z"/>
          <w:sz w:val="24"/>
        </w:rPr>
      </w:pPr>
    </w:p>
    <w:p w14:paraId="24309245" w14:textId="77777777" w:rsidR="00CA5C74" w:rsidRDefault="00CA5C74" w:rsidP="00CA5C74">
      <w:pPr>
        <w:pStyle w:val="BodyText"/>
        <w:rPr>
          <w:ins w:id="303" w:author="Agiv, Lior" w:date="2020-10-29T11:28:00Z"/>
          <w:sz w:val="24"/>
        </w:rPr>
      </w:pPr>
    </w:p>
    <w:p w14:paraId="76681B82"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304" w:author="Agiv, Lior" w:date="2020-10-29T11:28:00Z"/>
          <w:b/>
          <w:bCs/>
          <w:sz w:val="24"/>
        </w:rPr>
      </w:pPr>
      <w:ins w:id="305" w:author="Agiv, Lior" w:date="2020-10-29T11:28:00Z">
        <w:r>
          <w:rPr>
            <w:sz w:val="24"/>
          </w:rPr>
          <w:t xml:space="preserve"> </w:t>
        </w:r>
        <w:r>
          <w:rPr>
            <w:b/>
            <w:bCs/>
            <w:sz w:val="24"/>
          </w:rPr>
          <w:t>Dror</w:t>
        </w:r>
      </w:ins>
    </w:p>
    <w:p w14:paraId="12F43E25"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306" w:author="Agiv, Lior" w:date="2020-10-29T11:28:00Z"/>
          <w:b/>
          <w:bCs/>
          <w:sz w:val="24"/>
        </w:rPr>
      </w:pPr>
    </w:p>
    <w:p w14:paraId="3F00C4EB"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307" w:author="Agiv, Lior" w:date="2020-10-29T11:28:00Z"/>
          <w:sz w:val="24"/>
        </w:rPr>
      </w:pPr>
      <w:ins w:id="308" w:author="Agiv, Lior" w:date="2020-10-29T11:28:00Z">
        <w:r>
          <w:rPr>
            <w:sz w:val="24"/>
          </w:rPr>
          <w:t>‘Dror’ describes the next level of freedom.  In Hebrew, ‘Dror’ refers to a type of bird, possibly a sparrow.  What is the connection between freedom and a bird?  The idea is that the bird migrates and comes back again having experienced the freedom to go and prosper.  This is a greater level of freedom than merely not being subjected to slavery, as the bird is able to be self-sufficient to an extent.  It is this value of freedom to do something for yourself, that is expressed in ‘Dror’.</w:t>
        </w:r>
      </w:ins>
    </w:p>
    <w:p w14:paraId="1B8F3D0C"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309" w:author="Agiv, Lior" w:date="2020-10-29T11:28:00Z"/>
          <w:sz w:val="24"/>
        </w:rPr>
      </w:pPr>
    </w:p>
    <w:p w14:paraId="6125A862"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310" w:author="Agiv, Lior" w:date="2020-10-29T11:28:00Z"/>
          <w:sz w:val="24"/>
        </w:rPr>
      </w:pPr>
      <w:ins w:id="311" w:author="Agiv, Lior" w:date="2020-10-29T11:28:00Z">
        <w:r>
          <w:rPr>
            <w:sz w:val="24"/>
          </w:rPr>
          <w:t xml:space="preserve">This is similarly expressed by the reference to ‘Dror’ in the Torah.  It is used in Vayikra (25:10), to describe the concept of ‘Yoval’, the Jubilee year.  This year comes every fifty years, in which we shall </w:t>
        </w:r>
        <w:proofErr w:type="gramStart"/>
        <w:r>
          <w:rPr>
            <w:sz w:val="24"/>
          </w:rPr>
          <w:t>‘ proclaim</w:t>
        </w:r>
        <w:proofErr w:type="gramEnd"/>
        <w:r>
          <w:rPr>
            <w:sz w:val="24"/>
          </w:rPr>
          <w:t xml:space="preserve"> freedom throughout the land for all its inhabitants.’  As we can see from the passage below, each man should return to his heritage and his family.  </w:t>
        </w:r>
        <w:proofErr w:type="gramStart"/>
        <w:r>
          <w:rPr>
            <w:sz w:val="24"/>
          </w:rPr>
          <w:t>Again</w:t>
        </w:r>
        <w:proofErr w:type="gramEnd"/>
        <w:r>
          <w:rPr>
            <w:sz w:val="24"/>
          </w:rPr>
          <w:t xml:space="preserve"> the concept of returning to one’s land and family, as a form of freedom, shows that ‘Dror’ is about more than base freedom, involving the concept of self-sufficiency and doing something for oneself.</w:t>
        </w:r>
      </w:ins>
    </w:p>
    <w:p w14:paraId="7CB9AC30"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312" w:author="Agiv, Lior" w:date="2020-10-29T11:28:00Z"/>
          <w:sz w:val="24"/>
        </w:rPr>
      </w:pPr>
    </w:p>
    <w:p w14:paraId="7A0F9F8D"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313" w:author="Agiv, Lior" w:date="2020-10-29T11:28:00Z"/>
          <w:sz w:val="24"/>
        </w:rPr>
      </w:pPr>
    </w:p>
    <w:p w14:paraId="4468D6A3"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314" w:author="Agiv, Lior" w:date="2020-10-29T11:28:00Z"/>
          <w:sz w:val="24"/>
        </w:rPr>
      </w:pPr>
    </w:p>
    <w:p w14:paraId="04FF1325"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315" w:author="Agiv, Lior" w:date="2020-10-29T11:28:00Z"/>
          <w:sz w:val="24"/>
        </w:rPr>
      </w:pPr>
    </w:p>
    <w:p w14:paraId="488E2372"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316" w:author="Agiv, Lior" w:date="2020-10-29T11:28:00Z"/>
          <w:sz w:val="24"/>
        </w:rPr>
      </w:pPr>
    </w:p>
    <w:p w14:paraId="0FF29E50"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317" w:author="Agiv, Lior" w:date="2020-10-29T11:28:00Z"/>
          <w:sz w:val="24"/>
        </w:rPr>
      </w:pPr>
    </w:p>
    <w:p w14:paraId="69B02AFE"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318" w:author="Agiv, Lior" w:date="2020-10-29T11:28:00Z"/>
          <w:sz w:val="24"/>
        </w:rPr>
      </w:pPr>
    </w:p>
    <w:p w14:paraId="266E3A80"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319" w:author="Agiv, Lior" w:date="2020-10-29T11:28:00Z"/>
          <w:sz w:val="24"/>
        </w:rPr>
      </w:pPr>
    </w:p>
    <w:p w14:paraId="6DC70D60"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320" w:author="Agiv, Lior" w:date="2020-10-29T11:28:00Z"/>
          <w:sz w:val="24"/>
        </w:rPr>
      </w:pPr>
    </w:p>
    <w:p w14:paraId="085903A8"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321" w:author="Agiv, Lior" w:date="2020-10-29T11:28:00Z"/>
          <w:sz w:val="24"/>
        </w:rPr>
      </w:pPr>
      <w:ins w:id="322" w:author="Agiv, Lior" w:date="2020-10-29T11:28:00Z">
        <w:r>
          <w:rPr>
            <w:sz w:val="24"/>
          </w:rPr>
          <w:t>Clearly, a preferable form of freedom is a responsibility to do something productive with your basic freedom of ‘chofshi’.   In that way, one can move to the next level of freedom, ‘Dror.’</w:t>
        </w:r>
      </w:ins>
    </w:p>
    <w:p w14:paraId="59EDE72C"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323" w:author="Agiv, Lior" w:date="2020-10-29T11:28:00Z"/>
          <w:sz w:val="24"/>
        </w:rPr>
      </w:pPr>
    </w:p>
    <w:p w14:paraId="16CA6418" w14:textId="77777777" w:rsidR="00CA5C74" w:rsidRDefault="00CA5C74" w:rsidP="00CA5C74">
      <w:pPr>
        <w:pStyle w:val="BodyText"/>
        <w:rPr>
          <w:ins w:id="324" w:author="Agiv, Lior" w:date="2020-10-29T11:28:00Z"/>
          <w:sz w:val="24"/>
        </w:rPr>
      </w:pPr>
    </w:p>
    <w:p w14:paraId="6D6EAFC7" w14:textId="77777777" w:rsidR="00CA5C74" w:rsidRDefault="00CA5C74" w:rsidP="00CA5C74">
      <w:pPr>
        <w:pStyle w:val="BodyText"/>
        <w:rPr>
          <w:ins w:id="325" w:author="Agiv, Lior" w:date="2020-10-29T11:28:00Z"/>
          <w:sz w:val="24"/>
        </w:rPr>
      </w:pPr>
    </w:p>
    <w:p w14:paraId="4A5A54F0"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326" w:author="Agiv, Lior" w:date="2020-10-29T11:28:00Z"/>
          <w:sz w:val="24"/>
        </w:rPr>
      </w:pPr>
    </w:p>
    <w:p w14:paraId="0679478B"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327" w:author="Agiv, Lior" w:date="2020-10-29T11:28:00Z"/>
          <w:sz w:val="24"/>
        </w:rPr>
      </w:pPr>
    </w:p>
    <w:p w14:paraId="75BA567E"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328" w:author="Agiv, Lior" w:date="2020-10-29T11:28:00Z"/>
          <w:b/>
          <w:bCs/>
          <w:sz w:val="24"/>
        </w:rPr>
      </w:pPr>
      <w:ins w:id="329" w:author="Agiv, Lior" w:date="2020-10-29T11:28:00Z">
        <w:r>
          <w:rPr>
            <w:b/>
            <w:bCs/>
            <w:sz w:val="24"/>
          </w:rPr>
          <w:t>Cherut</w:t>
        </w:r>
      </w:ins>
    </w:p>
    <w:p w14:paraId="0895060E"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330" w:author="Agiv, Lior" w:date="2020-10-29T11:28:00Z"/>
          <w:b/>
          <w:bCs/>
          <w:sz w:val="24"/>
        </w:rPr>
      </w:pPr>
    </w:p>
    <w:p w14:paraId="5815F850"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331" w:author="Agiv, Lior" w:date="2020-10-29T11:28:00Z"/>
          <w:sz w:val="24"/>
        </w:rPr>
      </w:pPr>
      <w:ins w:id="332" w:author="Agiv, Lior" w:date="2020-10-29T11:28:00Z">
        <w:r>
          <w:rPr>
            <w:sz w:val="24"/>
          </w:rPr>
          <w:t xml:space="preserve">Refers to the highest level of freedom.  Not only does it refer to physical freedom and self- fulfilment, but also a spiritual freedom on top of that.  This can be seen through the fact that Pesach is referred to as ‘Zman Cherutienu’- ‘The time of our freedom.’  Pesach commemorates the freedom of the Jewish people from physical servitude </w:t>
        </w:r>
        <w:proofErr w:type="gramStart"/>
        <w:r>
          <w:rPr>
            <w:sz w:val="24"/>
          </w:rPr>
          <w:t>and also</w:t>
        </w:r>
        <w:proofErr w:type="gramEnd"/>
        <w:r>
          <w:rPr>
            <w:sz w:val="24"/>
          </w:rPr>
          <w:t xml:space="preserve"> ‘Dror’ freedom, in that the Jewish people became a nation, able to be self-sufficient.  No longer were they forced to internalise the values of their masters, as well as performing their work.  However, the Exodus was also a spiritual experience as the Jewish nation began on a journey of growth that would culminate at Sinai.  </w:t>
        </w:r>
      </w:ins>
    </w:p>
    <w:p w14:paraId="5DE3FBDD"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333" w:author="Agiv, Lior" w:date="2020-10-29T11:28:00Z"/>
          <w:sz w:val="24"/>
        </w:rPr>
      </w:pPr>
    </w:p>
    <w:p w14:paraId="0E422F38"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334" w:author="Agiv, Lior" w:date="2020-10-29T11:28:00Z"/>
          <w:sz w:val="24"/>
        </w:rPr>
      </w:pPr>
      <w:ins w:id="335" w:author="Agiv, Lior" w:date="2020-10-29T11:28:00Z">
        <w:r>
          <w:rPr>
            <w:sz w:val="24"/>
          </w:rPr>
          <w:t xml:space="preserve">The freedom of ‘Cherut’ encompasses both an external freedom and an internal freedom, as shown by the progression of the Exodus followed by Sinai.  </w:t>
        </w:r>
        <w:proofErr w:type="gramStart"/>
        <w:r>
          <w:rPr>
            <w:sz w:val="24"/>
          </w:rPr>
          <w:t>In order to</w:t>
        </w:r>
        <w:proofErr w:type="gramEnd"/>
        <w:r>
          <w:rPr>
            <w:sz w:val="24"/>
          </w:rPr>
          <w:t xml:space="preserve"> achieve both types of freedom, one has to feel liberated internally too.  If one believes that freedom is a value, and more than just a physical state, it becomes a state of being.  ‘Cherut’ expresses the idea that freedom comes from within and is a personal quest for us all.</w:t>
        </w:r>
      </w:ins>
    </w:p>
    <w:p w14:paraId="1C1A3A55"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336" w:author="Agiv, Lior" w:date="2020-10-29T11:28:00Z"/>
          <w:sz w:val="24"/>
        </w:rPr>
      </w:pPr>
    </w:p>
    <w:p w14:paraId="353C9131"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337" w:author="Agiv, Lior" w:date="2020-10-29T11:28:00Z"/>
          <w:sz w:val="24"/>
        </w:rPr>
      </w:pPr>
      <w:ins w:id="338" w:author="Agiv, Lior" w:date="2020-10-29T11:28:00Z">
        <w:r>
          <w:rPr>
            <w:sz w:val="24"/>
          </w:rPr>
          <w:t xml:space="preserve">However, the battle for true ‘Cherut’ is not something that individuals can always win.  Indeed, this is how thinkers such as Erich Fromm have explained the ability of totalitarian rulers to have popular support in the twentieth century.  He argues that some individuals cannot cope with true freedom and therefore wish to ‘escape from freedom’ by letting others make decisions for them and control aspects of their lives.  Of course, life would be easier if others could make decisions for us, but as history has shown, this is a dangerous view as well as being a negation of the freedom expressed by ‘Cherut.’  </w:t>
        </w:r>
      </w:ins>
    </w:p>
    <w:p w14:paraId="6F9AD51F" w14:textId="77777777" w:rsidR="00CA5C74" w:rsidRDefault="00CA5C74" w:rsidP="00CA5C74">
      <w:pPr>
        <w:pStyle w:val="BodyText"/>
        <w:rPr>
          <w:ins w:id="339" w:author="Agiv, Lior" w:date="2020-10-29T11:28:00Z"/>
          <w:sz w:val="24"/>
        </w:rPr>
      </w:pPr>
    </w:p>
    <w:p w14:paraId="21EEFBAD" w14:textId="77777777" w:rsidR="00CA5C74" w:rsidRDefault="00CA5C74" w:rsidP="00CA5C74">
      <w:pPr>
        <w:pStyle w:val="BodyText"/>
        <w:rPr>
          <w:ins w:id="340" w:author="Agiv, Lior" w:date="2020-10-29T11:28:00Z"/>
          <w:sz w:val="24"/>
        </w:rPr>
      </w:pPr>
    </w:p>
    <w:p w14:paraId="6839E799" w14:textId="77777777" w:rsidR="00CA5C74" w:rsidRDefault="00CA5C74" w:rsidP="00CA5C74">
      <w:pPr>
        <w:pStyle w:val="BodyText"/>
        <w:rPr>
          <w:ins w:id="341" w:author="Agiv, Lior" w:date="2020-10-29T11:28:00Z"/>
          <w:sz w:val="24"/>
        </w:rPr>
      </w:pPr>
    </w:p>
    <w:p w14:paraId="1076CAED" w14:textId="77777777" w:rsidR="00CA5C74" w:rsidRDefault="00CA5C74" w:rsidP="00CA5C74">
      <w:pPr>
        <w:pStyle w:val="BodyText"/>
        <w:rPr>
          <w:ins w:id="342" w:author="Agiv, Lior" w:date="2020-10-29T11:28:00Z"/>
          <w:sz w:val="24"/>
        </w:rPr>
      </w:pPr>
    </w:p>
    <w:p w14:paraId="3853A09E" w14:textId="77777777" w:rsidR="00CA5C74" w:rsidRDefault="00CA5C74" w:rsidP="00CA5C74">
      <w:pPr>
        <w:pStyle w:val="BodyText"/>
        <w:rPr>
          <w:ins w:id="343" w:author="Agiv, Lior" w:date="2020-10-29T11:28:00Z"/>
          <w:sz w:val="24"/>
        </w:rPr>
      </w:pPr>
    </w:p>
    <w:p w14:paraId="7B45A1EA" w14:textId="77777777" w:rsidR="00CA5C74" w:rsidRDefault="00CA5C74" w:rsidP="00CA5C74">
      <w:pPr>
        <w:pStyle w:val="BodyText"/>
        <w:rPr>
          <w:ins w:id="344" w:author="Agiv, Lior" w:date="2020-10-29T11:28:00Z"/>
          <w:sz w:val="24"/>
        </w:rPr>
      </w:pPr>
    </w:p>
    <w:p w14:paraId="39618A04" w14:textId="77777777" w:rsidR="00CA5C74" w:rsidRDefault="00CA5C74" w:rsidP="00CA5C74">
      <w:pPr>
        <w:pStyle w:val="BodyText"/>
        <w:rPr>
          <w:ins w:id="345" w:author="Agiv, Lior" w:date="2020-10-29T11:28:00Z"/>
          <w:sz w:val="24"/>
        </w:rPr>
      </w:pPr>
    </w:p>
    <w:p w14:paraId="6DF8869B" w14:textId="77777777" w:rsidR="00CA5C74" w:rsidRDefault="00CA5C74" w:rsidP="00CA5C74">
      <w:pPr>
        <w:pStyle w:val="BodyText"/>
        <w:rPr>
          <w:ins w:id="346" w:author="Agiv, Lior" w:date="2020-10-29T11:28:00Z"/>
          <w:sz w:val="24"/>
        </w:rPr>
      </w:pPr>
    </w:p>
    <w:p w14:paraId="7250C943" w14:textId="77777777" w:rsidR="00CA5C74" w:rsidRDefault="00CA5C74" w:rsidP="00CA5C74">
      <w:pPr>
        <w:pStyle w:val="BodyText"/>
        <w:rPr>
          <w:ins w:id="347" w:author="Agiv, Lior" w:date="2020-10-29T11:28:00Z"/>
          <w:sz w:val="24"/>
        </w:rPr>
      </w:pPr>
      <w:ins w:id="348" w:author="Agiv, Lior" w:date="2020-10-29T11:28:00Z">
        <w:r>
          <w:pict w14:anchorId="122039C5">
            <v:shape id="_x0000_s1045" type="#_x0000_t136" style="position:absolute;margin-left:32.25pt;margin-top:12pt;width:465.75pt;height:27pt;z-index:251663360" fillcolor="#063" strokecolor="green">
              <v:fill r:id="rId18" o:title="Paper bag" type="tile"/>
              <v:shadow on="t" type="perspective" color="#c7dfd3" origin="-.5,-.5" offset="-26pt,-36pt" matrix="1.25,,,1.25"/>
              <v:textpath style="font-family:&quot;Times New Roman&quot;;font-size:24pt;v-text-kern:t" trim="t" fitpath="t" string="QUESTIONS OF FREEDOM FOR THE TNUA"/>
            </v:shape>
          </w:pict>
        </w:r>
      </w:ins>
    </w:p>
    <w:p w14:paraId="20461158" w14:textId="77777777" w:rsidR="00CA5C74" w:rsidRDefault="00CA5C74" w:rsidP="00CA5C74">
      <w:pPr>
        <w:pStyle w:val="BodyText"/>
        <w:rPr>
          <w:ins w:id="349" w:author="Agiv, Lior" w:date="2020-10-29T11:28:00Z"/>
          <w:sz w:val="24"/>
        </w:rPr>
      </w:pPr>
    </w:p>
    <w:p w14:paraId="3B141624" w14:textId="77777777" w:rsidR="00CA5C74" w:rsidRDefault="00CA5C74" w:rsidP="00CA5C74">
      <w:pPr>
        <w:pStyle w:val="BodyText"/>
        <w:rPr>
          <w:ins w:id="350" w:author="Agiv, Lior" w:date="2020-10-29T11:28:00Z"/>
          <w:sz w:val="24"/>
        </w:rPr>
      </w:pPr>
    </w:p>
    <w:p w14:paraId="0CA22D43" w14:textId="77777777" w:rsidR="00CA5C74" w:rsidRDefault="00CA5C74" w:rsidP="00CA5C74">
      <w:pPr>
        <w:pStyle w:val="BodyText"/>
        <w:rPr>
          <w:ins w:id="351" w:author="Agiv, Lior" w:date="2020-10-29T11:28:00Z"/>
          <w:sz w:val="24"/>
        </w:rPr>
      </w:pPr>
    </w:p>
    <w:p w14:paraId="44AF1012" w14:textId="77777777" w:rsidR="00CA5C74" w:rsidRDefault="00CA5C74" w:rsidP="00CA5C74">
      <w:pPr>
        <w:pStyle w:val="BodyText"/>
        <w:rPr>
          <w:ins w:id="352" w:author="Agiv, Lior" w:date="2020-10-29T11:28:00Z"/>
        </w:rPr>
      </w:pPr>
      <w:ins w:id="353" w:author="Agiv, Lior" w:date="2020-10-29T11:28:00Z">
        <w:r>
          <w:t xml:space="preserve">Clearly, there are plenty of issues to come out of the concept of freedom.  There are so many aspects that the movement could take on, that below are merely a few thoughts.  It is by no means an exhaustive list, but it just goes to show that if we look deeply into any Chag (festival) in the calendar, we can grapple with issues that are very relevant to us today.  Surely, the challenge of </w:t>
        </w:r>
        <w:r>
          <w:lastRenderedPageBreak/>
          <w:t>making Judaism applicable to our lives and those of our chanichim is one that we must take forward.</w:t>
        </w:r>
      </w:ins>
    </w:p>
    <w:p w14:paraId="0B086D3E" w14:textId="77777777" w:rsidR="00CA5C74" w:rsidRDefault="00CA5C74" w:rsidP="00CA5C74">
      <w:pPr>
        <w:pStyle w:val="BodyText"/>
        <w:rPr>
          <w:ins w:id="354" w:author="Agiv, Lior" w:date="2020-10-29T11:28:00Z"/>
        </w:rPr>
      </w:pPr>
    </w:p>
    <w:p w14:paraId="5D5389CF" w14:textId="77777777" w:rsidR="00CA5C74" w:rsidRDefault="00CA5C74" w:rsidP="00CA5C74">
      <w:pPr>
        <w:pStyle w:val="BodyText"/>
        <w:rPr>
          <w:ins w:id="355" w:author="Agiv, Lior" w:date="2020-10-29T11:28:00Z"/>
        </w:rPr>
      </w:pPr>
    </w:p>
    <w:p w14:paraId="68DAC36E"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356" w:author="Agiv, Lior" w:date="2020-10-29T11:28:00Z"/>
          <w:b/>
          <w:bCs/>
          <w:sz w:val="24"/>
        </w:rPr>
      </w:pPr>
      <w:ins w:id="357" w:author="Agiv, Lior" w:date="2020-10-29T11:28:00Z">
        <w:r>
          <w:rPr>
            <w:b/>
            <w:bCs/>
            <w:sz w:val="24"/>
          </w:rPr>
          <w:t>Zionist takeover of Channukah</w:t>
        </w:r>
      </w:ins>
    </w:p>
    <w:p w14:paraId="2B884F1E"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358" w:author="Agiv, Lior" w:date="2020-10-29T11:28:00Z"/>
          <w:b/>
          <w:bCs/>
          <w:sz w:val="24"/>
        </w:rPr>
      </w:pPr>
    </w:p>
    <w:p w14:paraId="27500AEA"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359" w:author="Agiv, Lior" w:date="2020-10-29T11:28:00Z"/>
          <w:sz w:val="24"/>
        </w:rPr>
      </w:pPr>
      <w:ins w:id="360" w:author="Agiv, Lior" w:date="2020-10-29T11:28:00Z">
        <w:r>
          <w:rPr>
            <w:sz w:val="24"/>
          </w:rPr>
          <w:t>As a Zionist youth movement, it is crucial to understand how Channukah fits into Zionist theory.  Rather than deal with the miracle that many Jews believe took place with the ceremonial oil in the Temple, Zionism has focused almost exclusively on the historical and military implications of the Channukah story.  It is easy to understand why, especially given that all movements use their interpretation of history to suit their needs.</w:t>
        </w:r>
      </w:ins>
    </w:p>
    <w:p w14:paraId="44BF84C1"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361" w:author="Agiv, Lior" w:date="2020-10-29T11:28:00Z"/>
          <w:sz w:val="24"/>
        </w:rPr>
      </w:pPr>
    </w:p>
    <w:p w14:paraId="0254C07A"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362" w:author="Agiv, Lior" w:date="2020-10-29T11:28:00Z"/>
          <w:sz w:val="24"/>
        </w:rPr>
      </w:pPr>
      <w:ins w:id="363" w:author="Agiv, Lior" w:date="2020-10-29T11:28:00Z">
        <w:r>
          <w:rPr>
            <w:sz w:val="24"/>
          </w:rPr>
          <w:t xml:space="preserve">What did Zionism want to create at its conception?  Nothing short of radically changing the image of the Jew.  From the picture of a down-trodden and persecuted peasant from Eastern Europe, the early Zionists wished to create a ‘new Jew’, able to stand up proudly on  an equal footing to any other nation in the modern world.  The story of Channukah fitted in perfectly.  What could be better than the message of oppressed Jews fighting the aggressors and winning?  This </w:t>
        </w:r>
        <w:proofErr w:type="gramStart"/>
        <w:r>
          <w:rPr>
            <w:sz w:val="24"/>
          </w:rPr>
          <w:t>was seen as</w:t>
        </w:r>
        <w:proofErr w:type="gramEnd"/>
        <w:r>
          <w:rPr>
            <w:sz w:val="24"/>
          </w:rPr>
          <w:t xml:space="preserve"> historical proof that the vision of the ‘new Jew’ could be created.  If the Maccabees could do it, why can’t we?  </w:t>
        </w:r>
      </w:ins>
    </w:p>
    <w:p w14:paraId="0868AC11"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364" w:author="Agiv, Lior" w:date="2020-10-29T11:28:00Z"/>
          <w:sz w:val="24"/>
        </w:rPr>
      </w:pPr>
    </w:p>
    <w:p w14:paraId="329DADF1"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365" w:author="Agiv, Lior" w:date="2020-10-29T11:28:00Z"/>
          <w:sz w:val="24"/>
        </w:rPr>
      </w:pPr>
      <w:ins w:id="366" w:author="Agiv, Lior" w:date="2020-10-29T11:28:00Z">
        <w:r>
          <w:rPr>
            <w:sz w:val="24"/>
          </w:rPr>
          <w:t>The imagery of the Maccabees is prevalent even in the work of Herzl.  He personally took it upon himself to see that his family lit the Channukiah, despite his lack of religious belief.  In a classic portrait, called ‘The Menorah’, Herzl is depicted wrapped up in thought in front of a Menorah.  More tellingly, in his conclusion to the seminal work, ‘The Jewish State’, Herzl triumphantly states ‘I believe that a wondrous generation of Jews will spring into existence, the Maccabees will rise again.’</w:t>
        </w:r>
      </w:ins>
    </w:p>
    <w:p w14:paraId="6626D600"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367" w:author="Agiv, Lior" w:date="2020-10-29T11:28:00Z"/>
          <w:sz w:val="24"/>
        </w:rPr>
      </w:pPr>
    </w:p>
    <w:p w14:paraId="7AEC9853"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368" w:author="Agiv, Lior" w:date="2020-10-29T11:28:00Z"/>
          <w:sz w:val="24"/>
        </w:rPr>
      </w:pPr>
      <w:ins w:id="369" w:author="Agiv, Lior" w:date="2020-10-29T11:28:00Z">
        <w:r>
          <w:rPr>
            <w:sz w:val="24"/>
          </w:rPr>
          <w:t xml:space="preserve">However, is this image of the new fighting Jew, that Channukah has come to represent an image that we as Zionists think is applicable today?  Have we not seen the fulfilment of the Zionist struggle, with the creation and survival of the State of Israel?  Perhaps the comtemporary struggle of Zionism is not a physical one at all, and therefore the image of Channukah should be changed also.  </w:t>
        </w:r>
        <w:proofErr w:type="gramStart"/>
        <w:r>
          <w:rPr>
            <w:sz w:val="24"/>
          </w:rPr>
          <w:t>Or,</w:t>
        </w:r>
        <w:proofErr w:type="gramEnd"/>
        <w:r>
          <w:rPr>
            <w:sz w:val="24"/>
          </w:rPr>
          <w:t xml:space="preserve"> perhaps Channukah still symbolises Jewish and Zionist pride, applicable to any age.  This debate hits at the very heart of the Zionist future, which is surely a huge issue for the Tnua to grapple with.</w:t>
        </w:r>
      </w:ins>
    </w:p>
    <w:p w14:paraId="619C93E6"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370" w:author="Agiv, Lior" w:date="2020-10-29T11:28:00Z"/>
          <w:rFonts w:ascii="Times New Roman" w:hAnsi="Times New Roman" w:cs="Times New Roman"/>
          <w:b/>
          <w:bCs/>
          <w:sz w:val="24"/>
        </w:rPr>
      </w:pPr>
    </w:p>
    <w:p w14:paraId="4EE2C030" w14:textId="77777777" w:rsidR="00CA5C74" w:rsidRDefault="00CA5C74" w:rsidP="00CA5C74">
      <w:pPr>
        <w:pStyle w:val="BodyText"/>
        <w:rPr>
          <w:ins w:id="371" w:author="Agiv, Lior" w:date="2020-10-29T11:28:00Z"/>
          <w:rFonts w:ascii="Times New Roman" w:hAnsi="Times New Roman" w:cs="Times New Roman"/>
          <w:b/>
          <w:bCs/>
          <w:sz w:val="24"/>
        </w:rPr>
      </w:pPr>
    </w:p>
    <w:p w14:paraId="6BF3BEE9" w14:textId="77777777" w:rsidR="00CA5C74" w:rsidRDefault="00CA5C74" w:rsidP="00CA5C74">
      <w:pPr>
        <w:pStyle w:val="BodyText"/>
        <w:rPr>
          <w:ins w:id="372" w:author="Agiv, Lior" w:date="2020-10-29T11:28:00Z"/>
          <w:sz w:val="24"/>
        </w:rPr>
      </w:pPr>
    </w:p>
    <w:p w14:paraId="00EFE9CF"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373" w:author="Agiv, Lior" w:date="2020-10-29T11:28:00Z"/>
          <w:sz w:val="24"/>
        </w:rPr>
      </w:pPr>
    </w:p>
    <w:p w14:paraId="0EE952BD"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374" w:author="Agiv, Lior" w:date="2020-10-29T11:28:00Z"/>
          <w:sz w:val="24"/>
        </w:rPr>
      </w:pPr>
    </w:p>
    <w:p w14:paraId="2817DA67"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375" w:author="Agiv, Lior" w:date="2020-10-29T11:28:00Z"/>
          <w:b/>
          <w:bCs/>
          <w:sz w:val="24"/>
        </w:rPr>
      </w:pPr>
      <w:ins w:id="376" w:author="Agiv, Lior" w:date="2020-10-29T11:28:00Z">
        <w:r>
          <w:rPr>
            <w:b/>
            <w:bCs/>
            <w:sz w:val="24"/>
          </w:rPr>
          <w:t>Freedom to change accepted practice</w:t>
        </w:r>
      </w:ins>
    </w:p>
    <w:p w14:paraId="36227A2C"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377" w:author="Agiv, Lior" w:date="2020-10-29T11:28:00Z"/>
          <w:b/>
          <w:bCs/>
          <w:sz w:val="24"/>
        </w:rPr>
      </w:pPr>
    </w:p>
    <w:p w14:paraId="63B5B686"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378" w:author="Agiv, Lior" w:date="2020-10-29T11:28:00Z"/>
          <w:sz w:val="24"/>
        </w:rPr>
      </w:pPr>
      <w:ins w:id="379" w:author="Agiv, Lior" w:date="2020-10-29T11:28:00Z">
        <w:r>
          <w:rPr>
            <w:sz w:val="24"/>
          </w:rPr>
          <w:t xml:space="preserve">The question of whether we have the right to exercise our personal freedom as individuals, is critical when it comes to some of the big decisions in the Jewish world today.  Some believe that in the ‘cherut’ sense of freedom, we should be spiritually free and follow our concept of spirituality, regardless of accepted practice.  However, is this </w:t>
        </w:r>
        <w:proofErr w:type="gramStart"/>
        <w:r>
          <w:rPr>
            <w:sz w:val="24"/>
          </w:rPr>
          <w:t>really personal</w:t>
        </w:r>
        <w:proofErr w:type="gramEnd"/>
        <w:r>
          <w:rPr>
            <w:sz w:val="24"/>
          </w:rPr>
          <w:t xml:space="preserve"> </w:t>
        </w:r>
        <w:r>
          <w:rPr>
            <w:sz w:val="24"/>
          </w:rPr>
          <w:lastRenderedPageBreak/>
          <w:t xml:space="preserve">freedom, or as others would argue, mere anarchy and a rejection of the accepted ‘rules’ of our people.  This debate is a crucial one in the realm of the views of Progressive Jews versus the views of Orthodox Judaism.  If the ‘rules’ are more important than personal freedom, then what is the real value of freedom?  </w:t>
        </w:r>
        <w:proofErr w:type="gramStart"/>
        <w:r>
          <w:rPr>
            <w:sz w:val="24"/>
          </w:rPr>
          <w:t>Or,</w:t>
        </w:r>
        <w:proofErr w:type="gramEnd"/>
        <w:r>
          <w:rPr>
            <w:sz w:val="24"/>
          </w:rPr>
          <w:t xml:space="preserve"> do we have to have some constraints on human freedom itself?</w:t>
        </w:r>
      </w:ins>
    </w:p>
    <w:p w14:paraId="4D280E3E"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380" w:author="Agiv, Lior" w:date="2020-10-29T11:28:00Z"/>
          <w:sz w:val="24"/>
        </w:rPr>
      </w:pPr>
    </w:p>
    <w:p w14:paraId="14B73904"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381" w:author="Agiv, Lior" w:date="2020-10-29T11:28:00Z"/>
          <w:sz w:val="24"/>
        </w:rPr>
      </w:pPr>
      <w:ins w:id="382" w:author="Agiv, Lior" w:date="2020-10-29T11:28:00Z">
        <w:r>
          <w:rPr>
            <w:sz w:val="24"/>
          </w:rPr>
          <w:t>In the Zionist world there is also a conflict in the concept of freedom.  Zionists would agree that the State of Israel is the culmination of the struggle for our national freedom.  Some may argue that the state makes us a free nation.  Clearly, support of the state from Jews around the world, furthers the strength of Israel and therefore benefits the free Jewish nation too.  However, does this mean that we must limit our personal freedom if we disagree with the state on certain matters?  Should we curb our own freedom of expression for the sake of a wider freedom, that of the nation itself?  It is a question that many people grapple with, but once again the question of freedom is the key.</w:t>
        </w:r>
      </w:ins>
    </w:p>
    <w:p w14:paraId="541315C9" w14:textId="77777777" w:rsidR="00CA5C74" w:rsidRDefault="00CA5C74" w:rsidP="00CA5C74">
      <w:pPr>
        <w:pStyle w:val="BodyText"/>
        <w:rPr>
          <w:ins w:id="383" w:author="Agiv, Lior" w:date="2020-10-29T11:28:00Z"/>
          <w:sz w:val="24"/>
        </w:rPr>
      </w:pPr>
    </w:p>
    <w:p w14:paraId="7B3796DC" w14:textId="77777777" w:rsidR="00CA5C74" w:rsidRDefault="00CA5C74" w:rsidP="00CA5C74">
      <w:pPr>
        <w:pStyle w:val="BodyText"/>
        <w:rPr>
          <w:ins w:id="384" w:author="Agiv, Lior" w:date="2020-10-29T11:28:00Z"/>
          <w:sz w:val="24"/>
        </w:rPr>
      </w:pPr>
    </w:p>
    <w:p w14:paraId="1EA363C5" w14:textId="77777777" w:rsidR="00CA5C74" w:rsidRDefault="00CA5C74" w:rsidP="00CA5C74">
      <w:pPr>
        <w:pStyle w:val="BodyText"/>
        <w:rPr>
          <w:ins w:id="385" w:author="Agiv, Lior" w:date="2020-10-29T11:28:00Z"/>
          <w:sz w:val="24"/>
        </w:rPr>
      </w:pPr>
    </w:p>
    <w:p w14:paraId="7D373B21"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386" w:author="Agiv, Lior" w:date="2020-10-29T11:28:00Z"/>
          <w:b/>
          <w:bCs/>
          <w:sz w:val="24"/>
        </w:rPr>
      </w:pPr>
      <w:ins w:id="387" w:author="Agiv, Lior" w:date="2020-10-29T11:28:00Z">
        <w:r>
          <w:rPr>
            <w:b/>
            <w:bCs/>
            <w:sz w:val="24"/>
          </w:rPr>
          <w:t>Whose freedom should we be bothered with?</w:t>
        </w:r>
      </w:ins>
    </w:p>
    <w:p w14:paraId="4AE45487"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388" w:author="Agiv, Lior" w:date="2020-10-29T11:28:00Z"/>
          <w:b/>
          <w:bCs/>
          <w:sz w:val="24"/>
        </w:rPr>
      </w:pPr>
    </w:p>
    <w:p w14:paraId="348B9C7B"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389" w:author="Agiv, Lior" w:date="2020-10-29T11:28:00Z"/>
          <w:sz w:val="24"/>
        </w:rPr>
      </w:pPr>
      <w:ins w:id="390" w:author="Agiv, Lior" w:date="2020-10-29T11:28:00Z">
        <w:r>
          <w:rPr>
            <w:sz w:val="24"/>
          </w:rPr>
          <w:t>There is a clear consensus that freedom, however we choose to define it is a positive thing.  However, many are denied that freedom and we should certainly seek to help them.  But, the classic question remains</w:t>
        </w:r>
        <w:proofErr w:type="gramStart"/>
        <w:r>
          <w:rPr>
            <w:sz w:val="24"/>
          </w:rPr>
          <w:t>-  Who</w:t>
        </w:r>
        <w:proofErr w:type="gramEnd"/>
        <w:r>
          <w:rPr>
            <w:sz w:val="24"/>
          </w:rPr>
          <w:t xml:space="preserve"> should we help first?  Do we help our fellow Jews primarily?  After all, history has taught us that if we </w:t>
        </w:r>
        <w:proofErr w:type="gramStart"/>
        <w:r>
          <w:rPr>
            <w:sz w:val="24"/>
          </w:rPr>
          <w:t>don’t</w:t>
        </w:r>
        <w:proofErr w:type="gramEnd"/>
        <w:r>
          <w:rPr>
            <w:sz w:val="24"/>
          </w:rPr>
          <w:t xml:space="preserve"> do it then nobody else will.  The issue of Israel’s missing soldiers is a classic example that springs to mind.  However, it appears to be one that the rest of the Jewish world has failed to prioritise.  Natan Sharansky </w:t>
        </w:r>
        <w:proofErr w:type="gramStart"/>
        <w:r>
          <w:rPr>
            <w:sz w:val="24"/>
          </w:rPr>
          <w:t>asked ,</w:t>
        </w:r>
        <w:proofErr w:type="gramEnd"/>
        <w:r>
          <w:rPr>
            <w:sz w:val="24"/>
          </w:rPr>
          <w:t xml:space="preserve"> ‘Why- unlike the case of Soviet Jewry- are we not launching a huge grassroots campaign for Israel’s MIAs…?’  Indeed, perhaps it is our duty to inform others, </w:t>
        </w:r>
        <w:proofErr w:type="gramStart"/>
        <w:r>
          <w:rPr>
            <w:sz w:val="24"/>
          </w:rPr>
          <w:t>Jews</w:t>
        </w:r>
        <w:proofErr w:type="gramEnd"/>
        <w:r>
          <w:rPr>
            <w:sz w:val="24"/>
          </w:rPr>
          <w:t xml:space="preserve"> and non- Jews alike.</w:t>
        </w:r>
      </w:ins>
    </w:p>
    <w:p w14:paraId="6AFEE190"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391" w:author="Agiv, Lior" w:date="2020-10-29T11:28:00Z"/>
          <w:sz w:val="24"/>
        </w:rPr>
      </w:pPr>
    </w:p>
    <w:p w14:paraId="4F204B12" w14:textId="77777777" w:rsidR="00CA5C74" w:rsidRDefault="00CA5C74" w:rsidP="00CA5C74">
      <w:pPr>
        <w:pStyle w:val="BodyText"/>
        <w:pBdr>
          <w:top w:val="single" w:sz="4" w:space="1" w:color="auto"/>
          <w:left w:val="single" w:sz="4" w:space="4" w:color="auto"/>
          <w:bottom w:val="single" w:sz="4" w:space="1" w:color="auto"/>
          <w:right w:val="single" w:sz="4" w:space="4" w:color="auto"/>
        </w:pBdr>
        <w:rPr>
          <w:ins w:id="392" w:author="Agiv, Lior" w:date="2020-10-29T11:28:00Z"/>
          <w:b/>
          <w:bCs/>
          <w:sz w:val="24"/>
        </w:rPr>
      </w:pPr>
      <w:proofErr w:type="gramStart"/>
      <w:ins w:id="393" w:author="Agiv, Lior" w:date="2020-10-29T11:28:00Z">
        <w:r>
          <w:rPr>
            <w:sz w:val="24"/>
          </w:rPr>
          <w:t>Or,</w:t>
        </w:r>
        <w:proofErr w:type="gramEnd"/>
        <w:r>
          <w:rPr>
            <w:sz w:val="24"/>
          </w:rPr>
          <w:t xml:space="preserve"> perhaps we should not be so introspective.  Perhaps we should be looking to non-Jews as well, those whose freedom has been taking from them.  There are so many causes that exist, and Jews have a good record in acting upon them.  Many Jews were prominent in the anti- apartheid campaigns of South Africa, such as Helen Sussman.  Similarly, in the battle for Civil Rights for blacks in America in the 1960s, much of the terminology and imagery that was used was taken from the Exodus from Egypt, seen as the prototype for any battle for freedom.  Again, Jews were at the forefront of the struggle- The great Rabbi A.J. Heschel worked with Martin Luther King and Kivie Kaplan (Vice Chair of USA Reform Judaism) was also President of the National Association for the Advancement of Coloured People for many years, which was the organisation at the forefront of the civil rights campaign.  Some Jews even lost their lives for the cause, such as Andrew Goodman and Michael Schwerner, killed in Philadelphia during the Mississppi Summer of 1964.  As a nation that has been persecuted extensively in the past, do we have a special duty to protect others who suffer from discrimination?  Does this become a priority over the duty to our own people?</w:t>
        </w:r>
      </w:ins>
    </w:p>
    <w:p w14:paraId="24ECD1D3" w14:textId="77777777" w:rsidR="00CA5C74" w:rsidRDefault="00CA5C74" w:rsidP="00CA5C74">
      <w:pPr>
        <w:pStyle w:val="BodyText"/>
        <w:rPr>
          <w:ins w:id="394" w:author="Agiv, Lior" w:date="2020-10-29T11:28:00Z"/>
          <w:b/>
          <w:bCs/>
          <w:sz w:val="24"/>
        </w:rPr>
      </w:pPr>
    </w:p>
    <w:p w14:paraId="2C3A4ECA" w14:textId="77777777" w:rsidR="00CA5C74" w:rsidRDefault="00CA5C74" w:rsidP="00CA5C74">
      <w:pPr>
        <w:pStyle w:val="BodyText"/>
        <w:rPr>
          <w:ins w:id="395" w:author="Agiv, Lior" w:date="2020-10-29T11:28:00Z"/>
          <w:sz w:val="24"/>
        </w:rPr>
      </w:pPr>
    </w:p>
    <w:p w14:paraId="53ED6BA1" w14:textId="77777777" w:rsidR="00CA5C74" w:rsidRDefault="00CA5C74" w:rsidP="00CA5C74">
      <w:pPr>
        <w:pStyle w:val="BodyText"/>
        <w:rPr>
          <w:ins w:id="396" w:author="Agiv, Lior" w:date="2020-10-29T11:28:00Z"/>
          <w:b/>
          <w:bCs/>
        </w:rPr>
      </w:pPr>
      <w:ins w:id="397" w:author="Agiv, Lior" w:date="2020-10-29T11:28:00Z">
        <w:r>
          <w:rPr>
            <w:b/>
            <w:bCs/>
          </w:rPr>
          <w:lastRenderedPageBreak/>
          <w:t>‘Let freedom ring! Let freedom ring from the hilltops and from the mountains and from the valleys…And when this happens, when we let it ring from every city and hamlet and in every street, then we will be able to speed up that day when all of G-d’s children: black men and white men, Jews and gentiles, Protestants and Catholics, will be able to join hands and sing in the words of the old Negro spiritual:</w:t>
        </w:r>
      </w:ins>
    </w:p>
    <w:p w14:paraId="5646EDEE" w14:textId="77777777" w:rsidR="00CA5C74" w:rsidRDefault="00CA5C74" w:rsidP="00CA5C74">
      <w:pPr>
        <w:pStyle w:val="BodyText"/>
        <w:rPr>
          <w:ins w:id="398" w:author="Agiv, Lior" w:date="2020-10-29T11:28:00Z"/>
          <w:b/>
          <w:bCs/>
        </w:rPr>
      </w:pPr>
      <w:ins w:id="399" w:author="Agiv, Lior" w:date="2020-10-29T11:28:00Z">
        <w:r>
          <w:rPr>
            <w:b/>
            <w:bCs/>
          </w:rPr>
          <w:t xml:space="preserve">               Free at last!  Free at last!</w:t>
        </w:r>
      </w:ins>
    </w:p>
    <w:p w14:paraId="7A22B99F" w14:textId="77777777" w:rsidR="00CA5C74" w:rsidRDefault="00CA5C74" w:rsidP="00CA5C74">
      <w:pPr>
        <w:pStyle w:val="BodyText"/>
        <w:rPr>
          <w:ins w:id="400" w:author="Agiv, Lior" w:date="2020-10-29T11:28:00Z"/>
          <w:b/>
          <w:bCs/>
        </w:rPr>
      </w:pPr>
      <w:ins w:id="401" w:author="Agiv, Lior" w:date="2020-10-29T11:28:00Z">
        <w:r>
          <w:rPr>
            <w:b/>
            <w:bCs/>
          </w:rPr>
          <w:t xml:space="preserve">               Thank G-d Almighty, we are free at last!’</w:t>
        </w:r>
      </w:ins>
    </w:p>
    <w:p w14:paraId="2137F3C3" w14:textId="77777777" w:rsidR="00CA5C74" w:rsidRDefault="00CA5C74" w:rsidP="00CA5C74">
      <w:pPr>
        <w:pStyle w:val="BodyText"/>
        <w:rPr>
          <w:ins w:id="402" w:author="Agiv, Lior" w:date="2020-10-29T11:28:00Z"/>
        </w:rPr>
      </w:pPr>
    </w:p>
    <w:p w14:paraId="7A8F4200" w14:textId="77777777" w:rsidR="00CA5C74" w:rsidRDefault="00CA5C74" w:rsidP="00CA5C74">
      <w:pPr>
        <w:pStyle w:val="BodyText"/>
        <w:rPr>
          <w:ins w:id="403" w:author="Agiv, Lior" w:date="2020-10-29T11:28:00Z"/>
        </w:rPr>
      </w:pPr>
      <w:ins w:id="404" w:author="Agiv, Lior" w:date="2020-10-29T11:28:00Z">
        <w:r>
          <w:t>(Martin Luther King)</w:t>
        </w:r>
      </w:ins>
    </w:p>
    <w:p w14:paraId="64E3E2BF" w14:textId="77777777" w:rsidR="00CA5C74" w:rsidRDefault="00CA5C74" w:rsidP="00CA5C74">
      <w:pPr>
        <w:pStyle w:val="BodyText"/>
        <w:rPr>
          <w:ins w:id="405" w:author="Agiv, Lior" w:date="2020-10-29T11:28:00Z"/>
          <w:sz w:val="24"/>
        </w:rPr>
      </w:pPr>
    </w:p>
    <w:p w14:paraId="157EB732" w14:textId="77777777" w:rsidR="00CA5C74" w:rsidRDefault="00CA5C74" w:rsidP="00CA5C74">
      <w:pPr>
        <w:pStyle w:val="BodyText"/>
        <w:rPr>
          <w:ins w:id="406" w:author="Agiv, Lior" w:date="2020-10-29T11:28:00Z"/>
          <w:sz w:val="24"/>
        </w:rPr>
      </w:pPr>
    </w:p>
    <w:p w14:paraId="3946ABAB" w14:textId="77777777" w:rsidR="00CA5C74" w:rsidRDefault="00CA5C74" w:rsidP="00CA5C74">
      <w:pPr>
        <w:pStyle w:val="BodyText"/>
        <w:rPr>
          <w:ins w:id="407" w:author="Agiv, Lior" w:date="2020-10-29T11:28:00Z"/>
          <w:sz w:val="24"/>
        </w:rPr>
      </w:pPr>
    </w:p>
    <w:p w14:paraId="673482EE" w14:textId="77777777" w:rsidR="00CA5C74" w:rsidRDefault="00CA5C74" w:rsidP="00CA5C74">
      <w:pPr>
        <w:pStyle w:val="BodyText"/>
        <w:rPr>
          <w:ins w:id="408" w:author="Agiv, Lior" w:date="2020-10-29T11:28:00Z"/>
          <w:sz w:val="24"/>
        </w:rPr>
      </w:pPr>
    </w:p>
    <w:p w14:paraId="648FCD0F" w14:textId="77777777" w:rsidR="00CA5C74" w:rsidRDefault="00CA5C74" w:rsidP="00CA5C74">
      <w:pPr>
        <w:pStyle w:val="BodyText"/>
        <w:rPr>
          <w:ins w:id="409" w:author="Agiv, Lior" w:date="2020-10-29T11:28:00Z"/>
          <w:sz w:val="24"/>
        </w:rPr>
      </w:pPr>
    </w:p>
    <w:p w14:paraId="7BBAA82A" w14:textId="77777777" w:rsidR="00CA5C74" w:rsidRDefault="00CA5C74" w:rsidP="00CA5C74">
      <w:pPr>
        <w:pStyle w:val="BodyText"/>
        <w:rPr>
          <w:ins w:id="410" w:author="Agiv, Lior" w:date="2020-10-29T11:28:00Z"/>
          <w:sz w:val="24"/>
        </w:rPr>
      </w:pPr>
    </w:p>
    <w:p w14:paraId="42D24CCB" w14:textId="77777777" w:rsidR="00CA5C74" w:rsidRDefault="00CA5C74" w:rsidP="00CA5C74">
      <w:pPr>
        <w:pStyle w:val="BodyText"/>
        <w:rPr>
          <w:ins w:id="411" w:author="Agiv, Lior" w:date="2020-10-29T11:28:00Z"/>
          <w:sz w:val="24"/>
        </w:rPr>
      </w:pPr>
    </w:p>
    <w:p w14:paraId="18D8D334" w14:textId="77777777" w:rsidR="00CA5C74" w:rsidRDefault="00CA5C74" w:rsidP="00CA5C74">
      <w:pPr>
        <w:pStyle w:val="BodyText"/>
        <w:rPr>
          <w:ins w:id="412" w:author="Agiv, Lior" w:date="2020-10-29T11:28:00Z"/>
          <w:sz w:val="24"/>
        </w:rPr>
      </w:pPr>
    </w:p>
    <w:p w14:paraId="512B21FE" w14:textId="77777777" w:rsidR="00CA5C74" w:rsidRDefault="00CA5C74" w:rsidP="00CA5C74">
      <w:pPr>
        <w:pStyle w:val="BodyText"/>
        <w:rPr>
          <w:ins w:id="413" w:author="Agiv, Lior" w:date="2020-10-29T11:28:00Z"/>
          <w:sz w:val="24"/>
        </w:rPr>
      </w:pPr>
    </w:p>
    <w:p w14:paraId="7EC3FEA3" w14:textId="77777777" w:rsidR="00CA5C74" w:rsidRDefault="00CA5C74" w:rsidP="00CA5C74">
      <w:pPr>
        <w:pStyle w:val="BodyText"/>
        <w:rPr>
          <w:ins w:id="414" w:author="Agiv, Lior" w:date="2020-10-29T11:28:00Z"/>
          <w:sz w:val="24"/>
        </w:rPr>
      </w:pPr>
    </w:p>
    <w:p w14:paraId="400CAC99" w14:textId="77777777" w:rsidR="00CA5C74" w:rsidRDefault="00CA5C74" w:rsidP="00CA5C74">
      <w:pPr>
        <w:pStyle w:val="BodyText"/>
        <w:rPr>
          <w:ins w:id="415" w:author="Agiv, Lior" w:date="2020-10-29T11:28:00Z"/>
          <w:sz w:val="24"/>
        </w:rPr>
      </w:pPr>
    </w:p>
    <w:p w14:paraId="41464D50" w14:textId="77777777" w:rsidR="00CA5C74" w:rsidRDefault="00CA5C74" w:rsidP="00CA5C74">
      <w:pPr>
        <w:pStyle w:val="BodyText"/>
        <w:rPr>
          <w:ins w:id="416" w:author="Agiv, Lior" w:date="2020-10-29T11:28:00Z"/>
          <w:sz w:val="24"/>
        </w:rPr>
      </w:pPr>
    </w:p>
    <w:p w14:paraId="4110C6D6" w14:textId="1F83E1A6" w:rsidR="00CA5C74" w:rsidRDefault="00CA5C74" w:rsidP="00CA5C74">
      <w:pPr>
        <w:pStyle w:val="BodyText"/>
        <w:rPr>
          <w:ins w:id="417" w:author="Agiv, Lior" w:date="2020-10-29T11:29:00Z"/>
          <w:sz w:val="24"/>
          <w:rtl/>
        </w:rPr>
      </w:pPr>
    </w:p>
    <w:p w14:paraId="21745FD8" w14:textId="088DA056" w:rsidR="00CA5C74" w:rsidRDefault="00CA5C74" w:rsidP="00CA5C74">
      <w:pPr>
        <w:pStyle w:val="BodyText"/>
        <w:rPr>
          <w:ins w:id="418" w:author="Agiv, Lior" w:date="2020-10-29T11:29:00Z"/>
          <w:sz w:val="24"/>
          <w:rtl/>
        </w:rPr>
      </w:pPr>
    </w:p>
    <w:p w14:paraId="3C4CC5EE" w14:textId="77777777" w:rsidR="00CA5C74" w:rsidRDefault="00CA5C74" w:rsidP="00CA5C74">
      <w:pPr>
        <w:pStyle w:val="BodyText"/>
        <w:rPr>
          <w:ins w:id="419" w:author="Agiv, Lior" w:date="2020-10-29T11:28:00Z"/>
          <w:sz w:val="24"/>
        </w:rPr>
      </w:pPr>
    </w:p>
    <w:p w14:paraId="3BA8D23D" w14:textId="77777777" w:rsidR="00CA5C74" w:rsidRDefault="00CA5C74" w:rsidP="00CA5C74">
      <w:pPr>
        <w:pStyle w:val="BodyText"/>
        <w:rPr>
          <w:ins w:id="420" w:author="Agiv, Lior" w:date="2020-10-29T11:28:00Z"/>
          <w:sz w:val="24"/>
        </w:rPr>
      </w:pPr>
    </w:p>
    <w:p w14:paraId="56964779" w14:textId="77777777" w:rsidR="00CA5C74" w:rsidRDefault="00CA5C74" w:rsidP="00CA5C74">
      <w:pPr>
        <w:pStyle w:val="BodyText"/>
        <w:rPr>
          <w:ins w:id="421" w:author="Agiv, Lior" w:date="2020-10-29T11:28:00Z"/>
          <w:sz w:val="24"/>
        </w:rPr>
      </w:pPr>
    </w:p>
    <w:p w14:paraId="5E40DA93" w14:textId="77777777" w:rsidR="00CA5C74" w:rsidRDefault="00CA5C74" w:rsidP="00CA5C74">
      <w:pPr>
        <w:pStyle w:val="BodyText"/>
        <w:rPr>
          <w:ins w:id="422" w:author="Agiv, Lior" w:date="2020-10-29T11:28:00Z"/>
          <w:sz w:val="24"/>
        </w:rPr>
      </w:pPr>
    </w:p>
    <w:p w14:paraId="790E2FA3" w14:textId="77777777" w:rsidR="00CA5C74" w:rsidRDefault="00CA5C74" w:rsidP="00CA5C74">
      <w:pPr>
        <w:pStyle w:val="BodyText"/>
        <w:rPr>
          <w:ins w:id="423" w:author="Agiv, Lior" w:date="2020-10-29T11:28:00Z"/>
          <w:sz w:val="24"/>
        </w:rPr>
      </w:pPr>
    </w:p>
    <w:p w14:paraId="3046722F" w14:textId="77777777" w:rsidR="00CA5C74" w:rsidRDefault="00CA5C74" w:rsidP="00CA5C74">
      <w:pPr>
        <w:pStyle w:val="BodyText"/>
        <w:rPr>
          <w:ins w:id="424" w:author="Agiv, Lior" w:date="2020-10-29T11:28:00Z"/>
          <w:sz w:val="24"/>
        </w:rPr>
      </w:pPr>
    </w:p>
    <w:p w14:paraId="19973331" w14:textId="1EFE9567" w:rsidR="00CA5C74" w:rsidRDefault="00CA5C74" w:rsidP="00CA5C74">
      <w:pPr>
        <w:pStyle w:val="BodyText"/>
        <w:rPr>
          <w:ins w:id="425" w:author="Agiv, Lior" w:date="2020-10-29T11:29:00Z"/>
          <w:sz w:val="24"/>
          <w:rtl/>
        </w:rPr>
      </w:pPr>
    </w:p>
    <w:p w14:paraId="27B655E1" w14:textId="77777777" w:rsidR="00CA5C74" w:rsidRDefault="00CA5C74" w:rsidP="00CA5C74">
      <w:pPr>
        <w:pStyle w:val="BodyText"/>
        <w:rPr>
          <w:ins w:id="426" w:author="Agiv, Lior" w:date="2020-10-29T11:28:00Z"/>
          <w:sz w:val="24"/>
        </w:rPr>
      </w:pPr>
    </w:p>
    <w:p w14:paraId="5893A887" w14:textId="77777777" w:rsidR="00CA5C74" w:rsidRDefault="00CA5C74" w:rsidP="00CA5C74">
      <w:pPr>
        <w:pStyle w:val="BodyText"/>
        <w:rPr>
          <w:ins w:id="427" w:author="Agiv, Lior" w:date="2020-10-29T11:28:00Z"/>
          <w:sz w:val="24"/>
        </w:rPr>
      </w:pPr>
    </w:p>
    <w:p w14:paraId="33B5390E" w14:textId="77777777" w:rsidR="00CA5C74" w:rsidRDefault="00CA5C74" w:rsidP="00CA5C74">
      <w:pPr>
        <w:pStyle w:val="BodyText"/>
        <w:rPr>
          <w:ins w:id="428" w:author="Agiv, Lior" w:date="2020-10-29T11:28:00Z"/>
          <w:sz w:val="24"/>
        </w:rPr>
      </w:pPr>
    </w:p>
    <w:p w14:paraId="4A5AAB26" w14:textId="77777777" w:rsidR="00CA5C74" w:rsidRDefault="00CA5C74" w:rsidP="00CA5C74">
      <w:pPr>
        <w:pStyle w:val="BodyText"/>
        <w:rPr>
          <w:ins w:id="429" w:author="Agiv, Lior" w:date="2020-10-29T11:28:00Z"/>
          <w:sz w:val="24"/>
        </w:rPr>
      </w:pPr>
    </w:p>
    <w:p w14:paraId="13649B36" w14:textId="77777777" w:rsidR="00CA5C74" w:rsidRDefault="00CA5C74" w:rsidP="00CA5C74">
      <w:pPr>
        <w:pStyle w:val="BodyText"/>
        <w:rPr>
          <w:ins w:id="430" w:author="Agiv, Lior" w:date="2020-10-29T11:28:00Z"/>
          <w:sz w:val="24"/>
        </w:rPr>
      </w:pPr>
    </w:p>
    <w:p w14:paraId="15A32842" w14:textId="77777777" w:rsidR="00CA5C74" w:rsidRDefault="00CA5C74" w:rsidP="00CA5C74">
      <w:pPr>
        <w:pStyle w:val="BodyText"/>
        <w:rPr>
          <w:ins w:id="431" w:author="Agiv, Lior" w:date="2020-10-29T11:28:00Z"/>
          <w:sz w:val="24"/>
        </w:rPr>
      </w:pPr>
    </w:p>
    <w:p w14:paraId="2F4C23F3" w14:textId="77777777" w:rsidR="00CA5C74" w:rsidRDefault="00CA5C74" w:rsidP="00CA5C74">
      <w:pPr>
        <w:pStyle w:val="BodyText"/>
        <w:rPr>
          <w:ins w:id="432" w:author="Agiv, Lior" w:date="2020-10-29T11:28:00Z"/>
          <w:sz w:val="24"/>
        </w:rPr>
      </w:pPr>
    </w:p>
    <w:p w14:paraId="170BEF0E" w14:textId="77777777" w:rsidR="00CA5C74" w:rsidRDefault="00CA5C74" w:rsidP="00CA5C74">
      <w:pPr>
        <w:pStyle w:val="BodyText"/>
        <w:rPr>
          <w:ins w:id="433" w:author="Agiv, Lior" w:date="2020-10-29T11:28:00Z"/>
          <w:sz w:val="24"/>
        </w:rPr>
      </w:pPr>
    </w:p>
    <w:p w14:paraId="3FDEB464" w14:textId="77777777" w:rsidR="00CA5C74" w:rsidRDefault="00CA5C74" w:rsidP="00CA5C74">
      <w:pPr>
        <w:pStyle w:val="BodyText"/>
        <w:rPr>
          <w:ins w:id="434" w:author="Agiv, Lior" w:date="2020-10-29T11:28:00Z"/>
          <w:sz w:val="24"/>
        </w:rPr>
      </w:pPr>
    </w:p>
    <w:p w14:paraId="5DBB4508" w14:textId="77777777" w:rsidR="00CA5C74" w:rsidRDefault="00CA5C74" w:rsidP="00CA5C74">
      <w:pPr>
        <w:pStyle w:val="BodyText"/>
        <w:rPr>
          <w:ins w:id="435" w:author="Agiv, Lior" w:date="2020-10-29T11:28:00Z"/>
        </w:rPr>
      </w:pPr>
    </w:p>
    <w:p w14:paraId="7454228A" w14:textId="77777777" w:rsidR="00CA5C74" w:rsidRDefault="00CA5C74" w:rsidP="00CA5C74">
      <w:pPr>
        <w:pStyle w:val="BodyText"/>
        <w:rPr>
          <w:ins w:id="436" w:author="Agiv, Lior" w:date="2020-10-29T11:28:00Z"/>
        </w:rPr>
      </w:pPr>
    </w:p>
    <w:p w14:paraId="5ABDF1C8" w14:textId="77777777" w:rsidR="00CA5C74" w:rsidRDefault="00CA5C74" w:rsidP="00CA5C74">
      <w:pPr>
        <w:pStyle w:val="BodyText"/>
        <w:rPr>
          <w:ins w:id="437" w:author="Agiv, Lior" w:date="2020-10-29T11:28:00Z"/>
        </w:rPr>
      </w:pPr>
    </w:p>
    <w:p w14:paraId="43F163FE" w14:textId="77777777" w:rsidR="00CA5C74" w:rsidRDefault="00CA5C74" w:rsidP="00CA5C74">
      <w:pPr>
        <w:rPr>
          <w:ins w:id="438" w:author="Agiv, Lior" w:date="2020-10-29T11:28:00Z"/>
        </w:rPr>
      </w:pPr>
    </w:p>
    <w:p w14:paraId="014843B1" w14:textId="77777777" w:rsidR="00CA5C74" w:rsidRDefault="00CA5C74" w:rsidP="00CA5C74">
      <w:pPr>
        <w:bidi/>
        <w:rPr>
          <w:ins w:id="439" w:author="Agiv, Lior" w:date="2020-10-29T11:29:00Z"/>
          <w:lang w:val="en-IL"/>
        </w:rPr>
        <w:pPrChange w:id="440" w:author="Agiv, Lior" w:date="2020-10-29T11:29:00Z">
          <w:pPr>
            <w:bidi/>
            <w:jc w:val="center"/>
          </w:pPr>
        </w:pPrChange>
      </w:pPr>
      <w:ins w:id="441" w:author="Agiv, Lior" w:date="2020-10-29T11:28:00Z">
        <w:r>
          <w:lastRenderedPageBreak/>
          <w:t xml:space="preserve">                                     </w:t>
        </w:r>
      </w:ins>
      <w:bookmarkStart w:id="442" w:name="_gjdgxs"/>
      <w:bookmarkEnd w:id="442"/>
      <w:ins w:id="443" w:author="Agiv, Lior" w:date="2020-10-29T11:29:00Z">
        <w:r>
          <w:rPr>
            <w:rFonts w:hint="cs"/>
            <w:b/>
            <w:sz w:val="20"/>
            <w:szCs w:val="20"/>
            <w:u w:val="single"/>
            <w:rtl/>
            <w:lang w:val="en-IL"/>
          </w:rPr>
          <w:t>לימוד חנוכה- כנס הסוכנות היהודית:</w:t>
        </w:r>
      </w:ins>
    </w:p>
    <w:p w14:paraId="4C599965" w14:textId="77777777" w:rsidR="00CA5C74" w:rsidRDefault="00CA5C74" w:rsidP="00CA5C74">
      <w:pPr>
        <w:bidi/>
        <w:rPr>
          <w:ins w:id="444" w:author="Agiv, Lior" w:date="2020-10-29T11:29:00Z"/>
          <w:lang w:val="en-IL"/>
        </w:rPr>
        <w:pPrChange w:id="445" w:author="Agiv, Lior" w:date="2020-10-29T11:29:00Z">
          <w:pPr>
            <w:bidi/>
          </w:pPr>
        </w:pPrChange>
      </w:pPr>
      <w:ins w:id="446" w:author="Agiv, Lior" w:date="2020-10-29T11:29:00Z">
        <w:r>
          <w:rPr>
            <w:rFonts w:hint="cs"/>
            <w:sz w:val="20"/>
            <w:szCs w:val="20"/>
            <w:rtl/>
            <w:lang w:val="en-IL"/>
          </w:rPr>
          <w:t xml:space="preserve">לוח השנה היהודי, תהליך חינוכי. </w:t>
        </w:r>
      </w:ins>
    </w:p>
    <w:p w14:paraId="245E8518" w14:textId="77777777" w:rsidR="00CA5C74" w:rsidRDefault="00CA5C74" w:rsidP="00CA5C74">
      <w:pPr>
        <w:bidi/>
        <w:rPr>
          <w:ins w:id="447" w:author="Agiv, Lior" w:date="2020-10-29T11:29:00Z"/>
          <w:lang w:val="en-IL"/>
        </w:rPr>
        <w:pPrChange w:id="448" w:author="Agiv, Lior" w:date="2020-10-29T11:29:00Z">
          <w:pPr>
            <w:bidi/>
          </w:pPr>
        </w:pPrChange>
      </w:pPr>
      <w:ins w:id="449" w:author="Agiv, Lior" w:date="2020-10-29T11:29:00Z">
        <w:r>
          <w:rPr>
            <w:rFonts w:hint="cs"/>
            <w:sz w:val="20"/>
            <w:szCs w:val="20"/>
            <w:rtl/>
            <w:lang w:val="en-IL"/>
          </w:rPr>
          <w:t xml:space="preserve">למה חוגגים פסח? יציאת מצריים, עבדות לחירות. למה חוגגים שבועות? חג מתן תורה. חג הקציר. סוכות? המסע במדבר, חג האסיף. הסיפור המכונן של עם ישראל. ראש השנה לשנים, לקראת יום כיפור. פורים? ביטול גזרות המן.  </w:t>
        </w:r>
      </w:ins>
    </w:p>
    <w:p w14:paraId="5924C102" w14:textId="77777777" w:rsidR="00CA5C74" w:rsidRDefault="00CA5C74" w:rsidP="00CA5C74">
      <w:pPr>
        <w:bidi/>
        <w:rPr>
          <w:ins w:id="450" w:author="Agiv, Lior" w:date="2020-10-29T11:29:00Z"/>
          <w:lang w:val="en-IL"/>
        </w:rPr>
        <w:pPrChange w:id="451" w:author="Agiv, Lior" w:date="2020-10-29T11:29:00Z">
          <w:pPr>
            <w:bidi/>
          </w:pPr>
        </w:pPrChange>
      </w:pPr>
      <w:ins w:id="452" w:author="Agiv, Lior" w:date="2020-10-29T11:29:00Z">
        <w:r>
          <w:rPr>
            <w:rFonts w:hint="cs"/>
            <w:sz w:val="20"/>
            <w:szCs w:val="20"/>
            <w:rtl/>
            <w:lang w:val="en-IL"/>
          </w:rPr>
          <w:t>למה חוגגים את חנוכה?</w:t>
        </w:r>
      </w:ins>
    </w:p>
    <w:p w14:paraId="720D5B04" w14:textId="77777777" w:rsidR="00CA5C74" w:rsidRDefault="00CA5C74" w:rsidP="00CA5C74">
      <w:pPr>
        <w:numPr>
          <w:ilvl w:val="0"/>
          <w:numId w:val="8"/>
        </w:numPr>
        <w:bidi/>
        <w:spacing w:after="0" w:line="256" w:lineRule="auto"/>
        <w:ind w:hanging="360"/>
        <w:contextualSpacing/>
        <w:rPr>
          <w:ins w:id="453" w:author="Agiv, Lior" w:date="2020-10-29T11:29:00Z"/>
          <w:sz w:val="20"/>
          <w:szCs w:val="20"/>
          <w:lang w:val="en-IL"/>
        </w:rPr>
        <w:pPrChange w:id="454" w:author="Agiv, Lior" w:date="2020-10-29T11:29:00Z">
          <w:pPr>
            <w:numPr>
              <w:numId w:val="8"/>
            </w:numPr>
            <w:bidi/>
            <w:spacing w:after="0" w:line="256" w:lineRule="auto"/>
            <w:ind w:left="720" w:hanging="360"/>
            <w:contextualSpacing/>
          </w:pPr>
        </w:pPrChange>
      </w:pPr>
      <w:ins w:id="455" w:author="Agiv, Lior" w:date="2020-10-29T11:29:00Z">
        <w:r>
          <w:rPr>
            <w:rFonts w:hint="cs"/>
            <w:sz w:val="20"/>
            <w:szCs w:val="20"/>
            <w:rtl/>
            <w:lang w:val="en-IL"/>
          </w:rPr>
          <w:t>מה אנחנו יודעים על החג?</w:t>
        </w:r>
      </w:ins>
    </w:p>
    <w:p w14:paraId="05699ADF" w14:textId="77777777" w:rsidR="00CA5C74" w:rsidRDefault="00CA5C74" w:rsidP="00CA5C74">
      <w:pPr>
        <w:numPr>
          <w:ilvl w:val="0"/>
          <w:numId w:val="8"/>
        </w:numPr>
        <w:bidi/>
        <w:spacing w:after="0" w:line="256" w:lineRule="auto"/>
        <w:ind w:hanging="360"/>
        <w:contextualSpacing/>
        <w:rPr>
          <w:ins w:id="456" w:author="Agiv, Lior" w:date="2020-10-29T11:29:00Z"/>
          <w:sz w:val="20"/>
          <w:szCs w:val="20"/>
          <w:lang w:val="en-IL"/>
        </w:rPr>
        <w:pPrChange w:id="457" w:author="Agiv, Lior" w:date="2020-10-29T11:29:00Z">
          <w:pPr>
            <w:numPr>
              <w:numId w:val="8"/>
            </w:numPr>
            <w:bidi/>
            <w:spacing w:after="0" w:line="256" w:lineRule="auto"/>
            <w:ind w:left="720" w:hanging="360"/>
            <w:contextualSpacing/>
          </w:pPr>
        </w:pPrChange>
      </w:pPr>
      <w:ins w:id="458" w:author="Agiv, Lior" w:date="2020-10-29T11:29:00Z">
        <w:r>
          <w:rPr>
            <w:rFonts w:hint="cs"/>
            <w:sz w:val="20"/>
            <w:szCs w:val="20"/>
            <w:rtl/>
            <w:lang w:val="en-IL"/>
          </w:rPr>
          <w:t>למה חוגגים את חג חנוכה?</w:t>
        </w:r>
      </w:ins>
    </w:p>
    <w:p w14:paraId="3F671E93" w14:textId="77777777" w:rsidR="00CA5C74" w:rsidRDefault="00CA5C74" w:rsidP="00CA5C74">
      <w:pPr>
        <w:bidi/>
        <w:spacing w:after="0"/>
        <w:ind w:left="720"/>
        <w:rPr>
          <w:ins w:id="459" w:author="Agiv, Lior" w:date="2020-10-29T11:29:00Z"/>
          <w:lang w:val="en-IL"/>
        </w:rPr>
        <w:pPrChange w:id="460" w:author="Agiv, Lior" w:date="2020-10-29T11:29:00Z">
          <w:pPr>
            <w:bidi/>
            <w:spacing w:after="0"/>
            <w:ind w:left="720"/>
          </w:pPr>
        </w:pPrChange>
      </w:pPr>
      <w:ins w:id="461" w:author="Agiv, Lior" w:date="2020-10-29T11:29:00Z">
        <w:r>
          <w:rPr>
            <w:rFonts w:hint="cs"/>
            <w:sz w:val="20"/>
            <w:szCs w:val="20"/>
            <w:rtl/>
            <w:lang w:val="en-IL"/>
          </w:rPr>
          <w:t>*על הניסים- נס הנצחון (מתוך הסידור), מסכת שבת- נס פח השמן (גמרא- תלמוד בבלי)</w:t>
        </w:r>
      </w:ins>
    </w:p>
    <w:p w14:paraId="720CC4C4" w14:textId="77777777" w:rsidR="00CA5C74" w:rsidRDefault="00CA5C74" w:rsidP="00CA5C74">
      <w:pPr>
        <w:bidi/>
        <w:spacing w:after="0"/>
        <w:ind w:left="720"/>
        <w:rPr>
          <w:ins w:id="462" w:author="Agiv, Lior" w:date="2020-10-29T11:29:00Z"/>
          <w:lang w:val="en-IL"/>
        </w:rPr>
        <w:pPrChange w:id="463" w:author="Agiv, Lior" w:date="2020-10-29T11:29:00Z">
          <w:pPr>
            <w:bidi/>
            <w:spacing w:after="0"/>
            <w:ind w:left="720"/>
          </w:pPr>
        </w:pPrChange>
      </w:pPr>
    </w:p>
    <w:p w14:paraId="6EE58B76" w14:textId="77777777" w:rsidR="00CA5C74" w:rsidRDefault="00CA5C74" w:rsidP="00CA5C74">
      <w:pPr>
        <w:spacing w:after="0"/>
        <w:ind w:left="720"/>
        <w:rPr>
          <w:ins w:id="464" w:author="Agiv, Lior" w:date="2020-10-29T11:29:00Z"/>
          <w:lang w:val="en-IL"/>
        </w:rPr>
        <w:pPrChange w:id="465" w:author="Agiv, Lior" w:date="2020-10-29T11:29:00Z">
          <w:pPr>
            <w:spacing w:after="0"/>
            <w:ind w:left="720"/>
          </w:pPr>
        </w:pPrChange>
      </w:pPr>
      <w:ins w:id="466" w:author="Agiv, Lior" w:date="2020-10-29T11:29:00Z">
        <w:r>
          <w:rPr>
            <w:lang w:val="en-IL"/>
          </w:rPr>
          <w:fldChar w:fldCharType="begin"/>
        </w:r>
        <w:r>
          <w:rPr>
            <w:lang w:val="en-IL"/>
          </w:rPr>
          <w:instrText xml:space="preserve"> HYPERLINK "https://www.youtube.com/watch?v=WU9GQ4Vz658" </w:instrText>
        </w:r>
        <w:r>
          <w:rPr>
            <w:lang w:val="en-IL"/>
          </w:rPr>
          <w:fldChar w:fldCharType="separate"/>
        </w:r>
        <w:r>
          <w:rPr>
            <w:rStyle w:val="Hyperlink"/>
            <w:color w:val="1155CC"/>
            <w:sz w:val="20"/>
            <w:szCs w:val="20"/>
            <w:lang w:val="en-IL"/>
          </w:rPr>
          <w:t>https://www.youtube.com/watch?v=WU9GQ4Vz658</w:t>
        </w:r>
        <w:r>
          <w:rPr>
            <w:lang w:val="en-IL"/>
          </w:rPr>
          <w:fldChar w:fldCharType="end"/>
        </w:r>
      </w:ins>
    </w:p>
    <w:p w14:paraId="77241C3C" w14:textId="77777777" w:rsidR="00CA5C74" w:rsidRDefault="00CA5C74" w:rsidP="00CA5C74">
      <w:pPr>
        <w:spacing w:after="0"/>
        <w:ind w:left="720"/>
        <w:rPr>
          <w:ins w:id="467" w:author="Agiv, Lior" w:date="2020-10-29T11:29:00Z"/>
          <w:lang w:val="en-IL"/>
        </w:rPr>
        <w:pPrChange w:id="468" w:author="Agiv, Lior" w:date="2020-10-29T11:29:00Z">
          <w:pPr>
            <w:spacing w:after="0"/>
            <w:ind w:left="720"/>
          </w:pPr>
        </w:pPrChange>
      </w:pPr>
    </w:p>
    <w:p w14:paraId="3F5C1911" w14:textId="77777777" w:rsidR="00CA5C74" w:rsidRDefault="00CA5C74" w:rsidP="00CA5C74">
      <w:pPr>
        <w:bidi/>
        <w:spacing w:after="0"/>
        <w:ind w:left="720"/>
        <w:rPr>
          <w:ins w:id="469" w:author="Agiv, Lior" w:date="2020-10-29T11:29:00Z"/>
          <w:lang w:val="en-IL"/>
        </w:rPr>
        <w:pPrChange w:id="470" w:author="Agiv, Lior" w:date="2020-10-29T11:29:00Z">
          <w:pPr>
            <w:bidi/>
            <w:spacing w:after="0"/>
            <w:ind w:left="720"/>
          </w:pPr>
        </w:pPrChange>
      </w:pPr>
    </w:p>
    <w:p w14:paraId="4B3A70F9" w14:textId="77777777" w:rsidR="00CA5C74" w:rsidRDefault="00CA5C74" w:rsidP="00CA5C74">
      <w:pPr>
        <w:bidi/>
        <w:spacing w:after="0"/>
        <w:ind w:left="720"/>
        <w:rPr>
          <w:ins w:id="471" w:author="Agiv, Lior" w:date="2020-10-29T11:29:00Z"/>
          <w:lang w:val="en-IL"/>
        </w:rPr>
        <w:pPrChange w:id="472" w:author="Agiv, Lior" w:date="2020-10-29T11:29:00Z">
          <w:pPr>
            <w:bidi/>
            <w:spacing w:after="0"/>
            <w:ind w:left="720"/>
          </w:pPr>
        </w:pPrChange>
      </w:pPr>
      <w:ins w:id="473" w:author="Agiv, Lior" w:date="2020-10-29T11:29:00Z">
        <w:r>
          <w:rPr>
            <w:rFonts w:hint="cs"/>
            <w:sz w:val="20"/>
            <w:szCs w:val="20"/>
            <w:u w:val="single"/>
            <w:rtl/>
            <w:lang w:val="en-IL"/>
          </w:rPr>
          <w:t xml:space="preserve">קיימים בחנוכה שני ניסים- נס פח השמן ונס הניצחון. </w:t>
        </w:r>
        <w:r>
          <w:rPr>
            <w:rFonts w:hint="cs"/>
            <w:sz w:val="20"/>
            <w:szCs w:val="20"/>
            <w:rtl/>
            <w:lang w:val="en-IL"/>
          </w:rPr>
          <w:t>על שום מה חוגגים את החג? אילו מן הניסים אנחנו חוגגים? ולמה בכלל הבלבול הזה? (יש סוברים שיש משנה זהירות לחזל עם החג הזה).</w:t>
        </w:r>
      </w:ins>
    </w:p>
    <w:p w14:paraId="1C0CEB75" w14:textId="77777777" w:rsidR="00CA5C74" w:rsidRDefault="00CA5C74" w:rsidP="00CA5C74">
      <w:pPr>
        <w:numPr>
          <w:ilvl w:val="0"/>
          <w:numId w:val="8"/>
        </w:numPr>
        <w:bidi/>
        <w:spacing w:after="0" w:line="256" w:lineRule="auto"/>
        <w:ind w:hanging="360"/>
        <w:contextualSpacing/>
        <w:rPr>
          <w:ins w:id="474" w:author="Agiv, Lior" w:date="2020-10-29T11:29:00Z"/>
          <w:sz w:val="20"/>
          <w:szCs w:val="20"/>
          <w:lang w:val="en-IL"/>
        </w:rPr>
        <w:pPrChange w:id="475" w:author="Agiv, Lior" w:date="2020-10-29T11:29:00Z">
          <w:pPr>
            <w:numPr>
              <w:numId w:val="8"/>
            </w:numPr>
            <w:bidi/>
            <w:spacing w:after="0" w:line="256" w:lineRule="auto"/>
            <w:ind w:left="720" w:hanging="360"/>
            <w:contextualSpacing/>
          </w:pPr>
        </w:pPrChange>
      </w:pPr>
      <w:ins w:id="476" w:author="Agiv, Lior" w:date="2020-10-29T11:29:00Z">
        <w:r>
          <w:rPr>
            <w:rFonts w:hint="cs"/>
            <w:sz w:val="20"/>
            <w:szCs w:val="20"/>
            <w:rtl/>
            <w:lang w:val="en-IL"/>
          </w:rPr>
          <w:t xml:space="preserve">גם הנס, גם חנוכת המקדש, גם הזדמנות לחגוג את סוכות שוב, וגם הנצחון. כל תקופה בהיסטוריה מחליטים לחזק חלק אחר בסיפור. </w:t>
        </w:r>
      </w:ins>
    </w:p>
    <w:p w14:paraId="36B1A9AB" w14:textId="77777777" w:rsidR="00CA5C74" w:rsidRDefault="00CA5C74" w:rsidP="00CA5C74">
      <w:pPr>
        <w:bidi/>
        <w:spacing w:after="0"/>
        <w:ind w:left="720"/>
        <w:rPr>
          <w:ins w:id="477" w:author="Agiv, Lior" w:date="2020-10-29T11:29:00Z"/>
          <w:lang w:val="en-IL"/>
        </w:rPr>
        <w:pPrChange w:id="478" w:author="Agiv, Lior" w:date="2020-10-29T11:29:00Z">
          <w:pPr>
            <w:bidi/>
            <w:spacing w:after="0"/>
            <w:ind w:left="720"/>
          </w:pPr>
        </w:pPrChange>
      </w:pPr>
      <w:ins w:id="479" w:author="Agiv, Lior" w:date="2020-10-29T11:29:00Z">
        <w:r>
          <w:rPr>
            <w:rFonts w:hint="cs"/>
            <w:sz w:val="20"/>
            <w:szCs w:val="20"/>
            <w:rtl/>
            <w:lang w:val="en-IL"/>
          </w:rPr>
          <w:t xml:space="preserve">כל זה מסביר לנו שהחג הזה אולי </w:t>
        </w:r>
        <w:r>
          <w:rPr>
            <w:rFonts w:hint="cs"/>
            <w:sz w:val="20"/>
            <w:szCs w:val="20"/>
            <w:u w:val="single"/>
            <w:rtl/>
            <w:lang w:val="en-IL"/>
          </w:rPr>
          <w:t>קצת יותר מורכב</w:t>
        </w:r>
        <w:r>
          <w:rPr>
            <w:rFonts w:hint="cs"/>
            <w:sz w:val="20"/>
            <w:szCs w:val="20"/>
            <w:rtl/>
            <w:lang w:val="en-IL"/>
          </w:rPr>
          <w:t xml:space="preserve"> ממה שחשבנו, הוא לא רק בצק סוכר שמן ונרות. עוד בדורות קודמים הבינו שיש מסר חינוכי חזק לחג הזה, מסר שלעתים היה חזק מדי כדי להתמודד איתו. </w:t>
        </w:r>
      </w:ins>
    </w:p>
    <w:p w14:paraId="58C6C782" w14:textId="77777777" w:rsidR="00CA5C74" w:rsidRDefault="00CA5C74" w:rsidP="00CA5C74">
      <w:pPr>
        <w:numPr>
          <w:ilvl w:val="0"/>
          <w:numId w:val="8"/>
        </w:numPr>
        <w:bidi/>
        <w:spacing w:after="0" w:line="256" w:lineRule="auto"/>
        <w:ind w:hanging="360"/>
        <w:contextualSpacing/>
        <w:rPr>
          <w:ins w:id="480" w:author="Agiv, Lior" w:date="2020-10-29T11:29:00Z"/>
          <w:sz w:val="20"/>
          <w:szCs w:val="20"/>
          <w:lang w:val="en-IL"/>
        </w:rPr>
        <w:pPrChange w:id="481" w:author="Agiv, Lior" w:date="2020-10-29T11:29:00Z">
          <w:pPr>
            <w:numPr>
              <w:numId w:val="8"/>
            </w:numPr>
            <w:bidi/>
            <w:spacing w:after="0" w:line="256" w:lineRule="auto"/>
            <w:ind w:left="720" w:hanging="360"/>
            <w:contextualSpacing/>
          </w:pPr>
        </w:pPrChange>
      </w:pPr>
      <w:ins w:id="482" w:author="Agiv, Lior" w:date="2020-10-29T11:29:00Z">
        <w:r>
          <w:rPr>
            <w:rFonts w:hint="cs"/>
            <w:sz w:val="20"/>
            <w:szCs w:val="20"/>
            <w:u w:val="single"/>
            <w:rtl/>
            <w:lang w:val="en-IL"/>
          </w:rPr>
          <w:t>מה הסיפור</w:t>
        </w:r>
        <w:r>
          <w:rPr>
            <w:sz w:val="20"/>
            <w:szCs w:val="20"/>
            <w:lang w:val="en-IL"/>
          </w:rPr>
          <w:t>?</w:t>
        </w:r>
      </w:ins>
    </w:p>
    <w:p w14:paraId="5CE09D84" w14:textId="77777777" w:rsidR="00CA5C74" w:rsidRDefault="00CA5C74" w:rsidP="00CA5C74">
      <w:pPr>
        <w:numPr>
          <w:ilvl w:val="0"/>
          <w:numId w:val="8"/>
        </w:numPr>
        <w:bidi/>
        <w:spacing w:after="0" w:line="256" w:lineRule="auto"/>
        <w:ind w:hanging="360"/>
        <w:contextualSpacing/>
        <w:rPr>
          <w:ins w:id="483" w:author="Agiv, Lior" w:date="2020-10-29T11:29:00Z"/>
          <w:sz w:val="20"/>
          <w:szCs w:val="20"/>
          <w:lang w:val="en-IL"/>
        </w:rPr>
        <w:pPrChange w:id="484" w:author="Agiv, Lior" w:date="2020-10-29T11:29:00Z">
          <w:pPr>
            <w:numPr>
              <w:numId w:val="8"/>
            </w:numPr>
            <w:bidi/>
            <w:spacing w:after="0" w:line="256" w:lineRule="auto"/>
            <w:ind w:left="720" w:hanging="360"/>
            <w:contextualSpacing/>
          </w:pPr>
        </w:pPrChange>
      </w:pPr>
      <w:ins w:id="485" w:author="Agiv, Lior" w:date="2020-10-29T11:29:00Z">
        <w:r>
          <w:rPr>
            <w:rFonts w:hint="cs"/>
            <w:sz w:val="20"/>
            <w:szCs w:val="20"/>
            <w:u w:val="single"/>
            <w:rtl/>
            <w:lang w:val="en-IL"/>
          </w:rPr>
          <w:t>3 פעמים וקצת</w:t>
        </w:r>
        <w:r>
          <w:rPr>
            <w:rFonts w:hint="cs"/>
            <w:sz w:val="20"/>
            <w:szCs w:val="20"/>
            <w:rtl/>
            <w:lang w:val="en-IL"/>
          </w:rPr>
          <w:t>, היו ליהודים מדינה יהודית עצמאית. מתי? בימי דוד המלך, בימי החשמונאים ובימינו אנו.  (הקצת- בר כוכבר, 4 שנות עצמאות באיזור יהודה)</w:t>
        </w:r>
      </w:ins>
    </w:p>
    <w:p w14:paraId="3007C23F" w14:textId="77777777" w:rsidR="00CA5C74" w:rsidRDefault="00CA5C74" w:rsidP="00CA5C74">
      <w:pPr>
        <w:numPr>
          <w:ilvl w:val="0"/>
          <w:numId w:val="8"/>
        </w:numPr>
        <w:bidi/>
        <w:spacing w:after="0" w:line="256" w:lineRule="auto"/>
        <w:ind w:hanging="360"/>
        <w:contextualSpacing/>
        <w:rPr>
          <w:ins w:id="486" w:author="Agiv, Lior" w:date="2020-10-29T11:29:00Z"/>
          <w:sz w:val="20"/>
          <w:szCs w:val="20"/>
          <w:lang w:val="en-IL"/>
        </w:rPr>
        <w:pPrChange w:id="487" w:author="Agiv, Lior" w:date="2020-10-29T11:29:00Z">
          <w:pPr>
            <w:numPr>
              <w:numId w:val="8"/>
            </w:numPr>
            <w:bidi/>
            <w:spacing w:after="0" w:line="256" w:lineRule="auto"/>
            <w:ind w:left="720" w:hanging="360"/>
            <w:contextualSpacing/>
          </w:pPr>
        </w:pPrChange>
      </w:pPr>
      <w:ins w:id="488" w:author="Agiv, Lior" w:date="2020-10-29T11:29:00Z">
        <w:r>
          <w:rPr>
            <w:rFonts w:hint="cs"/>
            <w:sz w:val="20"/>
            <w:szCs w:val="20"/>
            <w:u w:val="single"/>
            <w:rtl/>
            <w:lang w:val="en-IL"/>
          </w:rPr>
          <w:t xml:space="preserve">בשנת 167 לפנה"ס </w:t>
        </w:r>
        <w:r>
          <w:rPr>
            <w:rFonts w:hint="cs"/>
            <w:sz w:val="20"/>
            <w:szCs w:val="20"/>
            <w:rtl/>
            <w:lang w:val="en-IL"/>
          </w:rPr>
          <w:t xml:space="preserve">החלו החשמונאים להנהיג התקוממות נגד השלטון הסלואקי בא"י (יוונים לצורך עניינינו, בני משפחת סלווקוס). למה התחילה מלחמה זו? זו לא הייתה מלחמת שטח, מלחמת אין ברירה, מלחמה על החיים ועל המוות.  </w:t>
        </w:r>
        <w:r>
          <w:rPr>
            <w:rFonts w:hint="cs"/>
            <w:sz w:val="20"/>
            <w:szCs w:val="20"/>
            <w:u w:val="single"/>
            <w:rtl/>
            <w:lang w:val="en-IL"/>
          </w:rPr>
          <w:t>המלחמה הזו פרצה בעקבות גזירות</w:t>
        </w:r>
        <w:r>
          <w:rPr>
            <w:rFonts w:hint="cs"/>
            <w:sz w:val="20"/>
            <w:szCs w:val="20"/>
            <w:rtl/>
            <w:lang w:val="en-IL"/>
          </w:rPr>
          <w:t xml:space="preserve">- איסור השלטון על קיום מצוות יהודיות. </w:t>
        </w:r>
        <w:r>
          <w:rPr>
            <w:rFonts w:hint="cs"/>
            <w:sz w:val="20"/>
            <w:szCs w:val="20"/>
            <w:u w:val="single"/>
            <w:rtl/>
            <w:lang w:val="en-IL"/>
          </w:rPr>
          <w:t>7 שנים של מרד שהיה למעשה מאבק על דמותה של החברה היהודית בא"י. מי הצדדים במלחמה זו?</w:t>
        </w:r>
        <w:r>
          <w:rPr>
            <w:rFonts w:hint="cs"/>
            <w:sz w:val="20"/>
            <w:szCs w:val="20"/>
            <w:rtl/>
            <w:lang w:val="en-IL"/>
          </w:rPr>
          <w:t xml:space="preserve"> מצד אחד- מרבית העם, נאמני המסורת ומצד שני אליטה מתיוונת שניסתה להנחיל שינויים באופייה של החברה בחסות השלטון ההלניסטי.  </w:t>
        </w:r>
      </w:ins>
    </w:p>
    <w:p w14:paraId="34B3B6F1" w14:textId="77777777" w:rsidR="00CA5C74" w:rsidRDefault="00CA5C74" w:rsidP="00CA5C74">
      <w:pPr>
        <w:bidi/>
        <w:spacing w:after="0"/>
        <w:ind w:left="720"/>
        <w:rPr>
          <w:ins w:id="489" w:author="Agiv, Lior" w:date="2020-10-29T11:29:00Z"/>
          <w:lang w:val="en-IL"/>
        </w:rPr>
        <w:pPrChange w:id="490" w:author="Agiv, Lior" w:date="2020-10-29T11:29:00Z">
          <w:pPr>
            <w:bidi/>
            <w:spacing w:after="0"/>
            <w:ind w:left="720"/>
          </w:pPr>
        </w:pPrChange>
      </w:pPr>
      <w:ins w:id="491" w:author="Agiv, Lior" w:date="2020-10-29T11:29:00Z">
        <w:r>
          <w:rPr>
            <w:rFonts w:hint="cs"/>
            <w:sz w:val="20"/>
            <w:szCs w:val="20"/>
            <w:rtl/>
            <w:lang w:val="en-IL"/>
          </w:rPr>
          <w:t xml:space="preserve">עצירה- </w:t>
        </w:r>
        <w:r>
          <w:rPr>
            <w:rFonts w:hint="cs"/>
            <w:sz w:val="20"/>
            <w:szCs w:val="20"/>
            <w:u w:val="single"/>
            <w:rtl/>
            <w:lang w:val="en-IL"/>
          </w:rPr>
          <w:t>יוונים או מתיוונים?</w:t>
        </w:r>
        <w:r>
          <w:rPr>
            <w:rFonts w:hint="cs"/>
            <w:sz w:val="20"/>
            <w:szCs w:val="20"/>
            <w:rtl/>
            <w:lang w:val="en-IL"/>
          </w:rPr>
          <w:t xml:space="preserve"> אמת היא שהמלחמה הייתה כנגד האימפריה (אימפריה עצומה- שלימים תזכר כימי יוון ורומא, פקס רומאנה, ללא גבולות. עולם גלובלי- בקנה מידה אמריקאי) אמת היא שהמלחמה הייתה בחסות האימפריה, שחיילים יוונים נשלחו לקרבות. אבל- המלחמה פורצת כנגד מתיוונים- כלומר יהודים שקיבלו על עצמם את התרבות היוונית, ולמה להם? </w:t>
        </w:r>
        <w:r>
          <w:rPr>
            <w:rFonts w:hint="cs"/>
            <w:sz w:val="20"/>
            <w:szCs w:val="20"/>
            <w:u w:val="single"/>
            <w:rtl/>
            <w:lang w:val="en-IL"/>
          </w:rPr>
          <w:t>איזו בשורה גדולה מביאים היוונים לעולם?</w:t>
        </w:r>
        <w:r>
          <w:rPr>
            <w:rFonts w:hint="cs"/>
            <w:sz w:val="20"/>
            <w:szCs w:val="20"/>
            <w:rtl/>
            <w:lang w:val="en-IL"/>
          </w:rPr>
          <w:t xml:space="preserve"> בשורת הדמוקרטיה, קידוש הגוף, היחיד, העצמי. הם מביאים את הפסלים, הם מביאים את האולימפיאדה וענפי הספורט השונים. הם מביאים את הדמוקרטיה- ומהי אותה דמוקרטיה? אותה </w:t>
        </w:r>
        <w:r>
          <w:rPr>
            <w:rFonts w:hint="cs"/>
            <w:sz w:val="20"/>
            <w:szCs w:val="20"/>
            <w:u w:val="single"/>
            <w:rtl/>
            <w:lang w:val="en-IL"/>
          </w:rPr>
          <w:t>דמוקרטיה</w:t>
        </w:r>
        <w:r>
          <w:rPr>
            <w:rFonts w:hint="cs"/>
            <w:sz w:val="20"/>
            <w:szCs w:val="20"/>
            <w:rtl/>
            <w:lang w:val="en-IL"/>
          </w:rPr>
          <w:t xml:space="preserve"> היא שלטון הרב, מיהו הרוב? קודם כל גברים. אחר כך גברים עשירים, ורק העשירים שגרים בפוליס. כלומר- האלפיון העליון נהנה מאוד מהשלטון החדש. </w:t>
        </w:r>
        <w:r>
          <w:rPr>
            <w:rFonts w:hint="cs"/>
            <w:sz w:val="20"/>
            <w:szCs w:val="20"/>
            <w:u w:val="single"/>
            <w:rtl/>
            <w:lang w:val="en-IL"/>
          </w:rPr>
          <w:t>ויתר העם נפגש פתאום, כנראה בפעם הראשונה בכזו גסות</w:t>
        </w:r>
        <w:r>
          <w:rPr>
            <w:rFonts w:hint="cs"/>
            <w:sz w:val="20"/>
            <w:szCs w:val="20"/>
            <w:rtl/>
            <w:lang w:val="en-IL"/>
          </w:rPr>
          <w:t xml:space="preserve">- עם עולם ערכים שמנוגד לגמרי לעולם הערכים המסורתי היהודי- עולם בו האני במרכז, עולם שמקדש את הגוף הגשמיות ולא את הקהילה, המסורת והרוחניות. </w:t>
        </w:r>
      </w:ins>
    </w:p>
    <w:p w14:paraId="6D7DFD09" w14:textId="77777777" w:rsidR="00CA5C74" w:rsidRDefault="00CA5C74" w:rsidP="00CA5C74">
      <w:pPr>
        <w:bidi/>
        <w:spacing w:after="0"/>
        <w:ind w:left="720"/>
        <w:rPr>
          <w:ins w:id="492" w:author="Agiv, Lior" w:date="2020-10-29T11:29:00Z"/>
          <w:lang w:val="en-IL"/>
        </w:rPr>
        <w:pPrChange w:id="493" w:author="Agiv, Lior" w:date="2020-10-29T11:29:00Z">
          <w:pPr>
            <w:bidi/>
            <w:spacing w:after="0"/>
            <w:ind w:left="720"/>
          </w:pPr>
        </w:pPrChange>
      </w:pPr>
      <w:ins w:id="494" w:author="Agiv, Lior" w:date="2020-10-29T11:29:00Z">
        <w:r>
          <w:rPr>
            <w:rFonts w:hint="cs"/>
            <w:sz w:val="20"/>
            <w:szCs w:val="20"/>
            <w:u w:val="single"/>
            <w:rtl/>
            <w:lang w:val="en-IL"/>
          </w:rPr>
          <w:t>מה היה הטריגר למרד?</w:t>
        </w:r>
        <w:r>
          <w:rPr>
            <w:rFonts w:hint="cs"/>
            <w:sz w:val="20"/>
            <w:szCs w:val="20"/>
            <w:lang w:val="en-IL"/>
          </w:rPr>
          <w:t xml:space="preserve"> </w:t>
        </w:r>
        <w:r>
          <w:rPr>
            <w:rFonts w:hint="cs"/>
            <w:sz w:val="20"/>
            <w:szCs w:val="20"/>
            <w:highlight w:val="yellow"/>
            <w:rtl/>
            <w:lang w:val="en-IL"/>
          </w:rPr>
          <w:t>הכהן הגדול (יאסון ומנלאוס) בשנים קודם לכן מתחיל תהליך של הפיכת ירושלים לפוליס- הכהן הגדול הופך מדמות דתית לדמות מנהלית, שלטת. על כל איזור יהודה. דת ומדינה מתחברות. ומקבל שליטה למעשה על מקורותיה הכלכליים של האיזור. באותה שנה גם היה תקדים- שנה ראשונה שהכהן הגדול נקנה בכסף ו- דריסת רגל לשלטון זר במינוים פנים יהודיים.</w:t>
        </w:r>
        <w:r>
          <w:rPr>
            <w:rFonts w:hint="cs"/>
            <w:sz w:val="20"/>
            <w:szCs w:val="20"/>
            <w:lang w:val="en-IL"/>
          </w:rPr>
          <w:t xml:space="preserve"> </w:t>
        </w:r>
      </w:ins>
    </w:p>
    <w:p w14:paraId="15613909" w14:textId="77777777" w:rsidR="00CA5C74" w:rsidRDefault="00CA5C74" w:rsidP="00CA5C74">
      <w:pPr>
        <w:bidi/>
        <w:spacing w:after="0"/>
        <w:ind w:left="720"/>
        <w:rPr>
          <w:ins w:id="495" w:author="Agiv, Lior" w:date="2020-10-29T11:29:00Z"/>
          <w:lang w:val="en-IL"/>
        </w:rPr>
        <w:pPrChange w:id="496" w:author="Agiv, Lior" w:date="2020-10-29T11:29:00Z">
          <w:pPr>
            <w:bidi/>
            <w:spacing w:after="0"/>
            <w:ind w:left="720"/>
          </w:pPr>
        </w:pPrChange>
      </w:pPr>
      <w:ins w:id="497" w:author="Agiv, Lior" w:date="2020-10-29T11:29:00Z">
        <w:r>
          <w:rPr>
            <w:rFonts w:hint="cs"/>
            <w:sz w:val="20"/>
            <w:szCs w:val="20"/>
            <w:rtl/>
            <w:lang w:val="en-IL"/>
          </w:rPr>
          <w:t xml:space="preserve">169 לפנה"ס נשדד המקדש על ידי אניטיוכוס. מתחילים קרבות. בפולחן זר במקדש, ומיסים כבדים. </w:t>
        </w:r>
      </w:ins>
    </w:p>
    <w:p w14:paraId="4DD5BE00" w14:textId="77777777" w:rsidR="00CA5C74" w:rsidRDefault="00CA5C74" w:rsidP="00CA5C74">
      <w:pPr>
        <w:bidi/>
        <w:spacing w:after="0"/>
        <w:ind w:left="720"/>
        <w:rPr>
          <w:ins w:id="498" w:author="Agiv, Lior" w:date="2020-10-29T11:29:00Z"/>
          <w:lang w:val="en-IL"/>
        </w:rPr>
        <w:pPrChange w:id="499" w:author="Agiv, Lior" w:date="2020-10-29T11:29:00Z">
          <w:pPr>
            <w:bidi/>
            <w:spacing w:after="0"/>
            <w:ind w:left="720"/>
          </w:pPr>
        </w:pPrChange>
      </w:pPr>
      <w:ins w:id="500" w:author="Agiv, Lior" w:date="2020-10-29T11:29:00Z">
        <w:r>
          <w:rPr>
            <w:rFonts w:hint="cs"/>
            <w:sz w:val="20"/>
            <w:szCs w:val="20"/>
            <w:u w:val="single"/>
            <w:rtl/>
            <w:lang w:val="en-IL"/>
          </w:rPr>
          <w:t>חורף 167 לפנה"ס-</w:t>
        </w:r>
        <w:r>
          <w:rPr>
            <w:rFonts w:hint="cs"/>
            <w:sz w:val="20"/>
            <w:szCs w:val="20"/>
            <w:rtl/>
            <w:lang w:val="en-IL"/>
          </w:rPr>
          <w:t xml:space="preserve"> שורת גזירות: הפסקת זבח הקורבנות, דרישה לחילול שבת, בניית מזבחות עבודה זרה והקרבת קורבנות טמאים,  איסור קיום ברית מילה, החלפת חוקי תנך בחוקי המלך, אכילת מאכלים לא כשרים.</w:t>
        </w:r>
      </w:ins>
    </w:p>
    <w:p w14:paraId="1BE6D487" w14:textId="77777777" w:rsidR="00CA5C74" w:rsidRDefault="00CA5C74" w:rsidP="00CA5C74">
      <w:pPr>
        <w:spacing w:after="0"/>
        <w:ind w:left="720"/>
        <w:rPr>
          <w:ins w:id="501" w:author="Agiv, Lior" w:date="2020-10-29T11:29:00Z"/>
          <w:lang w:val="en-IL"/>
        </w:rPr>
        <w:pPrChange w:id="502" w:author="Agiv, Lior" w:date="2020-10-29T11:29:00Z">
          <w:pPr>
            <w:spacing w:after="0"/>
            <w:ind w:left="720"/>
          </w:pPr>
        </w:pPrChange>
      </w:pPr>
      <w:ins w:id="503" w:author="Agiv, Lior" w:date="2020-10-29T11:29:00Z">
        <w:r>
          <w:rPr>
            <w:lang w:val="en-IL"/>
          </w:rPr>
          <w:fldChar w:fldCharType="begin"/>
        </w:r>
        <w:r>
          <w:rPr>
            <w:lang w:val="en-IL"/>
          </w:rPr>
          <w:instrText xml:space="preserve"> HYPERLINK "https://www.youtube.com/watch?v=KlmKQkjZIFo&amp;t=1s" </w:instrText>
        </w:r>
        <w:r>
          <w:rPr>
            <w:lang w:val="en-IL"/>
          </w:rPr>
          <w:fldChar w:fldCharType="separate"/>
        </w:r>
        <w:r>
          <w:rPr>
            <w:rStyle w:val="Hyperlink"/>
            <w:color w:val="1155CC"/>
            <w:sz w:val="20"/>
            <w:szCs w:val="20"/>
            <w:lang w:val="en-IL"/>
          </w:rPr>
          <w:t>https://www.youtube.com/watch?v=KlmKQkjZIFo&amp;t=1s</w:t>
        </w:r>
        <w:r>
          <w:rPr>
            <w:lang w:val="en-IL"/>
          </w:rPr>
          <w:fldChar w:fldCharType="end"/>
        </w:r>
      </w:ins>
    </w:p>
    <w:p w14:paraId="0174004F" w14:textId="77777777" w:rsidR="00CA5C74" w:rsidRDefault="00CA5C74" w:rsidP="00CA5C74">
      <w:pPr>
        <w:spacing w:after="0"/>
        <w:ind w:left="720"/>
        <w:rPr>
          <w:ins w:id="504" w:author="Agiv, Lior" w:date="2020-10-29T11:29:00Z"/>
          <w:lang w:val="en-IL"/>
        </w:rPr>
        <w:pPrChange w:id="505" w:author="Agiv, Lior" w:date="2020-10-29T11:29:00Z">
          <w:pPr>
            <w:spacing w:after="0"/>
            <w:ind w:left="720"/>
          </w:pPr>
        </w:pPrChange>
      </w:pPr>
    </w:p>
    <w:p w14:paraId="5A3C9231" w14:textId="77777777" w:rsidR="00CA5C74" w:rsidRDefault="00CA5C74" w:rsidP="00CA5C74">
      <w:pPr>
        <w:bidi/>
        <w:spacing w:after="0"/>
        <w:ind w:left="720"/>
        <w:rPr>
          <w:ins w:id="506" w:author="Agiv, Lior" w:date="2020-10-29T11:29:00Z"/>
          <w:lang w:val="en-IL"/>
        </w:rPr>
        <w:pPrChange w:id="507" w:author="Agiv, Lior" w:date="2020-10-29T11:29:00Z">
          <w:pPr>
            <w:bidi/>
            <w:spacing w:after="0"/>
            <w:ind w:left="720"/>
          </w:pPr>
        </w:pPrChange>
      </w:pPr>
      <w:ins w:id="508" w:author="Agiv, Lior" w:date="2020-10-29T11:29:00Z">
        <w:r>
          <w:rPr>
            <w:rFonts w:hint="cs"/>
            <w:sz w:val="20"/>
            <w:szCs w:val="20"/>
            <w:u w:val="single"/>
            <w:rtl/>
            <w:lang w:val="en-IL"/>
          </w:rPr>
          <w:t xml:space="preserve">זוהי מלחמת תרבות, יותר מכל, מלחמת זהות!! </w:t>
        </w:r>
        <w:r>
          <w:rPr>
            <w:rFonts w:hint="cs"/>
            <w:sz w:val="20"/>
            <w:szCs w:val="20"/>
            <w:rtl/>
            <w:lang w:val="en-IL"/>
          </w:rPr>
          <w:t>היהודים נלחמים על זכותם לשמור על זהותם ואמונתם.</w:t>
        </w:r>
      </w:ins>
    </w:p>
    <w:p w14:paraId="60C1442E" w14:textId="77777777" w:rsidR="00CA5C74" w:rsidRDefault="00CA5C74" w:rsidP="00CA5C74">
      <w:pPr>
        <w:bidi/>
        <w:spacing w:after="0"/>
        <w:ind w:left="720"/>
        <w:rPr>
          <w:ins w:id="509" w:author="Agiv, Lior" w:date="2020-10-29T11:29:00Z"/>
          <w:lang w:val="en-IL"/>
        </w:rPr>
        <w:pPrChange w:id="510" w:author="Agiv, Lior" w:date="2020-10-29T11:29:00Z">
          <w:pPr>
            <w:bidi/>
            <w:spacing w:after="0"/>
            <w:ind w:left="720"/>
          </w:pPr>
        </w:pPrChange>
      </w:pPr>
      <w:ins w:id="511" w:author="Agiv, Lior" w:date="2020-10-29T11:29:00Z">
        <w:r>
          <w:rPr>
            <w:rFonts w:hint="cs"/>
            <w:sz w:val="20"/>
            <w:szCs w:val="20"/>
            <w:u w:val="single"/>
            <w:rtl/>
            <w:lang w:val="en-IL"/>
          </w:rPr>
          <w:t xml:space="preserve">תכלס- מה קרה? המרד מתחיל- השנה היא 167 לפנה"ס, </w:t>
        </w:r>
        <w:r>
          <w:rPr>
            <w:rFonts w:hint="cs"/>
            <w:sz w:val="20"/>
            <w:szCs w:val="20"/>
            <w:rtl/>
            <w:lang w:val="en-IL"/>
          </w:rPr>
          <w:t>והיוונים נמצאים בעיצומה של רדיפת היהדות והיהודים. כוחות יווניים מופיעים בעיר מודיעין (אתר שנמצא מערבית לירושלים, בסמוך לכביש ירושלים תל-אביב) ודורשים שהיהודים, בני המקום, יקריבו חזיר לאלילי יוון. זקן העיר, מתתיהו, שהיה כוהן – מסרב.</w:t>
        </w:r>
      </w:ins>
    </w:p>
    <w:p w14:paraId="716190F8" w14:textId="77777777" w:rsidR="00CA5C74" w:rsidRDefault="00CA5C74" w:rsidP="00CA5C74">
      <w:pPr>
        <w:bidi/>
        <w:spacing w:after="0"/>
        <w:ind w:left="720"/>
        <w:rPr>
          <w:ins w:id="512" w:author="Agiv, Lior" w:date="2020-10-29T11:29:00Z"/>
          <w:lang w:val="en-IL"/>
        </w:rPr>
        <w:pPrChange w:id="513" w:author="Agiv, Lior" w:date="2020-10-29T11:29:00Z">
          <w:pPr>
            <w:bidi/>
            <w:spacing w:after="0"/>
            <w:ind w:left="720"/>
          </w:pPr>
        </w:pPrChange>
      </w:pPr>
      <w:ins w:id="514" w:author="Agiv, Lior" w:date="2020-10-29T11:29:00Z">
        <w:r>
          <w:rPr>
            <w:rFonts w:hint="cs"/>
            <w:sz w:val="20"/>
            <w:szCs w:val="20"/>
            <w:rtl/>
            <w:lang w:val="en-IL"/>
          </w:rPr>
          <w:lastRenderedPageBreak/>
          <w:t>אבל אז קם יהודי מתייוון מאותה עיר ומבקש לבצע זאת בכל זאת. כאשר הוא עומד להעלות את קרבן החזיר, מתתיהו דוקר אותו בחרבו והורג גם את השר היווני. לאחר מכן הוא פונה אל הקהל ומכריז: "מי בכם ירא ה', ומי לה' אלי!" – כל מי שירא לדבר ה' שיעמוד לצידי וילחם.</w:t>
        </w:r>
      </w:ins>
    </w:p>
    <w:p w14:paraId="47036863" w14:textId="77777777" w:rsidR="00CA5C74" w:rsidRDefault="00CA5C74" w:rsidP="00CA5C74">
      <w:pPr>
        <w:bidi/>
        <w:spacing w:after="0"/>
        <w:ind w:left="720"/>
        <w:rPr>
          <w:ins w:id="515" w:author="Agiv, Lior" w:date="2020-10-29T11:29:00Z"/>
          <w:lang w:val="en-IL"/>
        </w:rPr>
        <w:pPrChange w:id="516" w:author="Agiv, Lior" w:date="2020-10-29T11:29:00Z">
          <w:pPr>
            <w:bidi/>
            <w:spacing w:after="0"/>
            <w:ind w:left="720"/>
          </w:pPr>
        </w:pPrChange>
      </w:pPr>
      <w:ins w:id="517" w:author="Agiv, Lior" w:date="2020-10-29T11:29:00Z">
        <w:r>
          <w:rPr>
            <w:rFonts w:hint="cs"/>
            <w:sz w:val="20"/>
            <w:szCs w:val="20"/>
            <w:rtl/>
            <w:lang w:val="en-IL"/>
          </w:rPr>
          <w:t>המצטרפים אל מתתיהו וחמשת בניו – יהודה, אלעזר, יוחנן, יונתן ושמעון – שמים פעמיהם לעבר ההרים, מתוך הנחה שהיוונים יחזרו לנקום בעיר, ויימחקו אותה מעל לפני האדמה. בהרים, הם מארגנים צבא גרילה, שמונהג בעיקר על ידי בכור הבנים, יהודה. יהודה זוכה בתואר "</w:t>
        </w:r>
        <w:r>
          <w:rPr>
            <w:rFonts w:hint="cs"/>
            <w:sz w:val="20"/>
            <w:szCs w:val="20"/>
            <w:u w:val="single"/>
            <w:rtl/>
            <w:lang w:val="en-IL"/>
          </w:rPr>
          <w:t>מכבי", שמשמעותו "הפטיש" (מקבת</w:t>
        </w:r>
        <w:r>
          <w:rPr>
            <w:rFonts w:hint="cs"/>
            <w:sz w:val="20"/>
            <w:szCs w:val="20"/>
            <w:rtl/>
            <w:lang w:val="en-IL"/>
          </w:rPr>
          <w:t>). "מכבי" הוא גם נוטריקון של המלים "מי כמוך באלים ה' ", קריאת הקרב של העם היהודי.</w:t>
        </w:r>
      </w:ins>
    </w:p>
    <w:p w14:paraId="68C88630" w14:textId="77777777" w:rsidR="00CA5C74" w:rsidRDefault="00CA5C74" w:rsidP="00CA5C74">
      <w:pPr>
        <w:bidi/>
        <w:spacing w:after="0"/>
        <w:ind w:left="720"/>
        <w:rPr>
          <w:ins w:id="518" w:author="Agiv, Lior" w:date="2020-10-29T11:29:00Z"/>
          <w:lang w:val="en-IL"/>
        </w:rPr>
        <w:pPrChange w:id="519" w:author="Agiv, Lior" w:date="2020-10-29T11:29:00Z">
          <w:pPr>
            <w:bidi/>
            <w:spacing w:after="0"/>
            <w:ind w:left="720"/>
          </w:pPr>
        </w:pPrChange>
      </w:pPr>
      <w:ins w:id="520" w:author="Agiv, Lior" w:date="2020-10-29T11:29:00Z">
        <w:r>
          <w:rPr>
            <w:rFonts w:hint="cs"/>
            <w:sz w:val="20"/>
            <w:szCs w:val="20"/>
            <w:rtl/>
            <w:lang w:val="en-IL"/>
          </w:rPr>
          <w:t xml:space="preserve">המרד נמשך 7 שנים, ובסופו מוקמת ממלכת החשמונאים, הפעם הקודמת שהייתה מדינה יהודית. איך זה שאת כל הסיפור המופלא הזה לא מספרים ביתר פירוט? </w:t>
        </w:r>
      </w:ins>
    </w:p>
    <w:p w14:paraId="6FD0D2AD" w14:textId="77777777" w:rsidR="00CA5C74" w:rsidRDefault="00CA5C74" w:rsidP="00CA5C74">
      <w:pPr>
        <w:bidi/>
        <w:spacing w:after="0"/>
        <w:ind w:left="720"/>
        <w:rPr>
          <w:ins w:id="521" w:author="Agiv, Lior" w:date="2020-10-29T11:29:00Z"/>
          <w:lang w:val="en-IL"/>
        </w:rPr>
        <w:pPrChange w:id="522" w:author="Agiv, Lior" w:date="2020-10-29T11:29:00Z">
          <w:pPr>
            <w:bidi/>
            <w:spacing w:after="0"/>
            <w:ind w:left="720"/>
          </w:pPr>
        </w:pPrChange>
      </w:pPr>
      <w:ins w:id="523" w:author="Agiv, Lior" w:date="2020-10-29T11:29:00Z">
        <w:r>
          <w:rPr>
            <w:rFonts w:hint="cs"/>
            <w:sz w:val="20"/>
            <w:szCs w:val="20"/>
            <w:u w:val="single"/>
            <w:rtl/>
            <w:lang w:val="en-IL"/>
          </w:rPr>
          <w:t>איך מהסיפור הזה נצרה כזאת סמטוחה?? הסיפור הזה לא כתוב בצורה ברורה בשום מקום, רק בספרי המכבים</w:t>
        </w:r>
      </w:ins>
    </w:p>
    <w:p w14:paraId="392F1EA0" w14:textId="77777777" w:rsidR="00CA5C74" w:rsidRDefault="00CA5C74" w:rsidP="00CA5C74">
      <w:pPr>
        <w:bidi/>
        <w:spacing w:after="0"/>
        <w:ind w:left="720"/>
        <w:rPr>
          <w:ins w:id="524" w:author="Agiv, Lior" w:date="2020-10-29T11:29:00Z"/>
          <w:lang w:val="en-IL"/>
        </w:rPr>
        <w:pPrChange w:id="525" w:author="Agiv, Lior" w:date="2020-10-29T11:29:00Z">
          <w:pPr>
            <w:bidi/>
            <w:spacing w:after="0"/>
            <w:ind w:left="720"/>
          </w:pPr>
        </w:pPrChange>
      </w:pPr>
      <w:ins w:id="526" w:author="Agiv, Lior" w:date="2020-10-29T11:29:00Z">
        <w:r>
          <w:rPr>
            <w:rFonts w:hint="cs"/>
            <w:sz w:val="20"/>
            <w:szCs w:val="20"/>
            <w:u w:val="single"/>
            <w:rtl/>
            <w:lang w:val="en-IL"/>
          </w:rPr>
          <w:t xml:space="preserve">לאן נעלמו ספרי המכבים שכתבו אותו? למרות שכנראה נכתב בעברית, לא נשמר מקור שלו בעברית, רק ביוונית. </w:t>
        </w:r>
      </w:ins>
    </w:p>
    <w:p w14:paraId="5FB6A9A1" w14:textId="77777777" w:rsidR="00CA5C74" w:rsidRDefault="00CA5C74" w:rsidP="00CA5C74">
      <w:pPr>
        <w:bidi/>
        <w:spacing w:after="0"/>
        <w:ind w:left="720"/>
        <w:rPr>
          <w:ins w:id="527" w:author="Agiv, Lior" w:date="2020-10-29T11:29:00Z"/>
          <w:lang w:val="en-IL"/>
        </w:rPr>
        <w:pPrChange w:id="528" w:author="Agiv, Lior" w:date="2020-10-29T11:29:00Z">
          <w:pPr>
            <w:bidi/>
            <w:spacing w:after="0"/>
            <w:ind w:left="720"/>
          </w:pPr>
        </w:pPrChange>
      </w:pPr>
      <w:ins w:id="529" w:author="Agiv, Lior" w:date="2020-10-29T11:29:00Z">
        <w:r>
          <w:rPr>
            <w:rFonts w:hint="cs"/>
            <w:sz w:val="20"/>
            <w:szCs w:val="20"/>
            <w:rtl/>
            <w:lang w:val="en-IL"/>
          </w:rPr>
          <w:t xml:space="preserve"> יום אחרי המרד-</w:t>
        </w:r>
        <w:r>
          <w:rPr>
            <w:rFonts w:hint="cs"/>
            <w:b/>
            <w:sz w:val="20"/>
            <w:szCs w:val="20"/>
            <w:rtl/>
            <w:lang w:val="en-IL"/>
          </w:rPr>
          <w:t xml:space="preserve"> שמעון</w:t>
        </w:r>
        <w:r>
          <w:rPr>
            <w:rFonts w:hint="cs"/>
            <w:sz w:val="20"/>
            <w:szCs w:val="20"/>
            <w:rtl/>
            <w:lang w:val="en-IL"/>
          </w:rPr>
          <w:t xml:space="preserve">, בנו של מתיהיו הכהן מתמנה לכהן גדול. טבעי, שושלת כוהנים, שבט הלוי. אבל הוא גם קורה לעצמו- נשיא- מלך. בפעם הראשונה </w:t>
        </w:r>
        <w:r>
          <w:rPr>
            <w:rFonts w:hint="cs"/>
            <w:sz w:val="20"/>
            <w:szCs w:val="20"/>
            <w:u w:val="single"/>
            <w:rtl/>
            <w:lang w:val="en-IL"/>
          </w:rPr>
          <w:t xml:space="preserve">הופכת דמות דתית גם לדמות השלטת. </w:t>
        </w:r>
        <w:r>
          <w:rPr>
            <w:rFonts w:hint="cs"/>
            <w:sz w:val="20"/>
            <w:szCs w:val="20"/>
            <w:rtl/>
            <w:lang w:val="en-IL"/>
          </w:rPr>
          <w:t>קיבלנו מדינה יהודית. הכח מביא עמו את השחיתות. לעת לעת הממלכה משנה את פניה. סיפור שמתחיל עם אלעזר יונתן יוחנן שמעון ויהודה, מסתיים בהורקנוס, אריסטובולוס ואלכסנדר ינאי. בני אותה משפחה</w:t>
        </w:r>
        <w:r>
          <w:rPr>
            <w:rFonts w:hint="cs"/>
            <w:sz w:val="20"/>
            <w:szCs w:val="20"/>
            <w:u w:val="single"/>
            <w:rtl/>
            <w:lang w:val="en-IL"/>
          </w:rPr>
          <w:t xml:space="preserve">. אבות שנלחמו על קידוש הזהות, יביאו צאצאים מתיוונים. </w:t>
        </w:r>
        <w:r>
          <w:rPr>
            <w:rFonts w:hint="cs"/>
            <w:sz w:val="20"/>
            <w:szCs w:val="20"/>
            <w:rtl/>
            <w:lang w:val="en-IL"/>
          </w:rPr>
          <w:t>100 שנים לאחר שהוקמה הממלכה, היא תאבד את אחיזתה ורומא תכנס לתמונה (ימי הורדוס). היהודים איבדו את עצמאותם.</w:t>
        </w:r>
      </w:ins>
    </w:p>
    <w:p w14:paraId="7D966698" w14:textId="77777777" w:rsidR="00CA5C74" w:rsidRDefault="00CA5C74" w:rsidP="00CA5C74">
      <w:pPr>
        <w:bidi/>
        <w:spacing w:after="0"/>
        <w:ind w:left="720"/>
        <w:rPr>
          <w:ins w:id="530" w:author="Agiv, Lior" w:date="2020-10-29T11:29:00Z"/>
          <w:lang w:val="en-IL"/>
        </w:rPr>
        <w:pPrChange w:id="531" w:author="Agiv, Lior" w:date="2020-10-29T11:29:00Z">
          <w:pPr>
            <w:bidi/>
            <w:spacing w:after="0"/>
            <w:ind w:left="720"/>
          </w:pPr>
        </w:pPrChange>
      </w:pPr>
    </w:p>
    <w:p w14:paraId="0DEABEA5" w14:textId="77777777" w:rsidR="00CA5C74" w:rsidRDefault="00CA5C74" w:rsidP="00CA5C74">
      <w:pPr>
        <w:numPr>
          <w:ilvl w:val="0"/>
          <w:numId w:val="8"/>
        </w:numPr>
        <w:bidi/>
        <w:spacing w:after="0" w:line="256" w:lineRule="auto"/>
        <w:ind w:hanging="360"/>
        <w:contextualSpacing/>
        <w:rPr>
          <w:ins w:id="532" w:author="Agiv, Lior" w:date="2020-10-29T11:29:00Z"/>
          <w:sz w:val="20"/>
          <w:szCs w:val="20"/>
          <w:lang w:val="en-IL"/>
        </w:rPr>
        <w:pPrChange w:id="533" w:author="Agiv, Lior" w:date="2020-10-29T11:29:00Z">
          <w:pPr>
            <w:numPr>
              <w:numId w:val="8"/>
            </w:numPr>
            <w:bidi/>
            <w:spacing w:after="0" w:line="256" w:lineRule="auto"/>
            <w:ind w:left="720" w:hanging="360"/>
            <w:contextualSpacing/>
          </w:pPr>
        </w:pPrChange>
      </w:pPr>
      <w:ins w:id="534" w:author="Agiv, Lior" w:date="2020-10-29T11:29:00Z">
        <w:r>
          <w:rPr>
            <w:rFonts w:hint="cs"/>
            <w:sz w:val="20"/>
            <w:szCs w:val="20"/>
            <w:rtl/>
            <w:lang w:val="en-IL"/>
          </w:rPr>
          <w:t>איפה היה הסיפור הזה? מדוע ניתן להבין שאולי נזהרים מלספר אותו?</w:t>
        </w:r>
      </w:ins>
    </w:p>
    <w:p w14:paraId="01A0894D" w14:textId="77777777" w:rsidR="00CA5C74" w:rsidRDefault="00CA5C74" w:rsidP="00CA5C74">
      <w:pPr>
        <w:numPr>
          <w:ilvl w:val="0"/>
          <w:numId w:val="9"/>
        </w:numPr>
        <w:bidi/>
        <w:spacing w:after="0" w:line="256" w:lineRule="auto"/>
        <w:ind w:hanging="360"/>
        <w:contextualSpacing/>
        <w:rPr>
          <w:ins w:id="535" w:author="Agiv, Lior" w:date="2020-10-29T11:29:00Z"/>
          <w:sz w:val="20"/>
          <w:szCs w:val="20"/>
          <w:lang w:val="en-IL"/>
        </w:rPr>
        <w:pPrChange w:id="536" w:author="Agiv, Lior" w:date="2020-10-29T11:29:00Z">
          <w:pPr>
            <w:numPr>
              <w:numId w:val="9"/>
            </w:numPr>
            <w:bidi/>
            <w:spacing w:after="0" w:line="256" w:lineRule="auto"/>
            <w:ind w:left="1080" w:hanging="360"/>
            <w:contextualSpacing/>
          </w:pPr>
        </w:pPrChange>
      </w:pPr>
      <w:ins w:id="537" w:author="Agiv, Lior" w:date="2020-10-29T11:29:00Z">
        <w:r>
          <w:rPr>
            <w:rFonts w:hint="cs"/>
            <w:sz w:val="20"/>
            <w:szCs w:val="20"/>
            <w:u w:val="single"/>
            <w:rtl/>
            <w:lang w:val="en-IL"/>
          </w:rPr>
          <w:t>מעודד מרד</w:t>
        </w:r>
        <w:r>
          <w:rPr>
            <w:rFonts w:hint="cs"/>
            <w:sz w:val="20"/>
            <w:szCs w:val="20"/>
            <w:rtl/>
            <w:lang w:val="en-IL"/>
          </w:rPr>
          <w:t>, גם לאחר כישלון מרד בר כוכבא, המשיכו לחיו תתחת שלטון רומא. וחזל חששו מלמלא את היהודים בסיפורים שמעודדים מרידות. לא להכניס להם רעיונות לראש</w:t>
        </w:r>
      </w:ins>
    </w:p>
    <w:p w14:paraId="06BFFBC9" w14:textId="77777777" w:rsidR="00CA5C74" w:rsidRDefault="00CA5C74" w:rsidP="00CA5C74">
      <w:pPr>
        <w:numPr>
          <w:ilvl w:val="0"/>
          <w:numId w:val="9"/>
        </w:numPr>
        <w:bidi/>
        <w:spacing w:after="0" w:line="256" w:lineRule="auto"/>
        <w:ind w:hanging="360"/>
        <w:contextualSpacing/>
        <w:rPr>
          <w:ins w:id="538" w:author="Agiv, Lior" w:date="2020-10-29T11:29:00Z"/>
          <w:sz w:val="20"/>
          <w:szCs w:val="20"/>
          <w:lang w:val="en-IL"/>
        </w:rPr>
        <w:pPrChange w:id="539" w:author="Agiv, Lior" w:date="2020-10-29T11:29:00Z">
          <w:pPr>
            <w:numPr>
              <w:numId w:val="9"/>
            </w:numPr>
            <w:bidi/>
            <w:spacing w:after="0" w:line="256" w:lineRule="auto"/>
            <w:ind w:left="1080" w:hanging="360"/>
            <w:contextualSpacing/>
          </w:pPr>
        </w:pPrChange>
      </w:pPr>
      <w:ins w:id="540" w:author="Agiv, Lior" w:date="2020-10-29T11:29:00Z">
        <w:r>
          <w:rPr>
            <w:rFonts w:hint="cs"/>
            <w:sz w:val="20"/>
            <w:szCs w:val="20"/>
            <w:rtl/>
            <w:lang w:val="en-IL"/>
          </w:rPr>
          <w:t xml:space="preserve">פרשנות פחות מקובלת, אבל מעניינת הרבה יותר לטעמי- זה סיפור שלא רוצים לספר. הרעיון החשמונאי נכשל. מה שאבותיהם נלחמו עליו, לא שרד במבחן הזמן. האם רעיון כזה יכול להחזיק? מאוד מאוד מזכיר לטעמי את ימינו אנו. כיצד מחזיקים מדינה יהודית? או </w:t>
        </w:r>
        <w:r>
          <w:rPr>
            <w:rFonts w:hint="cs"/>
            <w:sz w:val="20"/>
            <w:szCs w:val="20"/>
            <w:u w:val="single"/>
            <w:rtl/>
            <w:lang w:val="en-IL"/>
          </w:rPr>
          <w:t>מחברים שלטון ודת</w:t>
        </w:r>
        <w:r>
          <w:rPr>
            <w:rFonts w:hint="cs"/>
            <w:sz w:val="20"/>
            <w:szCs w:val="20"/>
            <w:rtl/>
            <w:lang w:val="en-IL"/>
          </w:rPr>
          <w:t xml:space="preserve">? איך שני הצדדים לא פוגעים זה בזה ומצליחים לאזן את הגשמיות והרוחניות. </w:t>
        </w:r>
      </w:ins>
    </w:p>
    <w:p w14:paraId="0E2AF2F7" w14:textId="77777777" w:rsidR="00CA5C74" w:rsidRDefault="00CA5C74" w:rsidP="00CA5C74">
      <w:pPr>
        <w:bidi/>
        <w:spacing w:after="0"/>
        <w:ind w:left="720"/>
        <w:rPr>
          <w:ins w:id="541" w:author="Agiv, Lior" w:date="2020-10-29T11:29:00Z"/>
          <w:lang w:val="en-IL"/>
        </w:rPr>
        <w:pPrChange w:id="542" w:author="Agiv, Lior" w:date="2020-10-29T11:29:00Z">
          <w:pPr>
            <w:bidi/>
            <w:spacing w:after="0"/>
            <w:ind w:left="720"/>
          </w:pPr>
        </w:pPrChange>
      </w:pPr>
    </w:p>
    <w:p w14:paraId="20B79B67" w14:textId="77777777" w:rsidR="00CA5C74" w:rsidRDefault="00CA5C74" w:rsidP="00CA5C74">
      <w:pPr>
        <w:numPr>
          <w:ilvl w:val="0"/>
          <w:numId w:val="8"/>
        </w:numPr>
        <w:bidi/>
        <w:spacing w:after="0" w:line="256" w:lineRule="auto"/>
        <w:ind w:hanging="360"/>
        <w:contextualSpacing/>
        <w:rPr>
          <w:ins w:id="543" w:author="Agiv, Lior" w:date="2020-10-29T11:29:00Z"/>
          <w:sz w:val="20"/>
          <w:szCs w:val="20"/>
          <w:lang w:val="en-IL"/>
        </w:rPr>
        <w:pPrChange w:id="544" w:author="Agiv, Lior" w:date="2020-10-29T11:29:00Z">
          <w:pPr>
            <w:numPr>
              <w:numId w:val="8"/>
            </w:numPr>
            <w:bidi/>
            <w:spacing w:after="0" w:line="256" w:lineRule="auto"/>
            <w:ind w:left="720" w:hanging="360"/>
            <w:contextualSpacing/>
          </w:pPr>
        </w:pPrChange>
      </w:pPr>
      <w:ins w:id="545" w:author="Agiv, Lior" w:date="2020-10-29T11:29:00Z">
        <w:r>
          <w:rPr>
            <w:rFonts w:hint="cs"/>
            <w:sz w:val="20"/>
            <w:szCs w:val="20"/>
            <w:rtl/>
            <w:lang w:val="en-IL"/>
          </w:rPr>
          <w:t xml:space="preserve">עובדה היא שספרי המכבים לא נכנס לקאנון היהודי. מעניין שכן לקאנון הנוצרי. (תרגום השבעים), היא זו ששמרה את הספרים הללו וכך אנו מכירים אותם היום. </w:t>
        </w:r>
      </w:ins>
    </w:p>
    <w:p w14:paraId="3ED179F3" w14:textId="77777777" w:rsidR="00CA5C74" w:rsidRDefault="00CA5C74" w:rsidP="00CA5C74">
      <w:pPr>
        <w:bidi/>
        <w:spacing w:after="0"/>
        <w:ind w:left="720"/>
        <w:rPr>
          <w:ins w:id="546" w:author="Agiv, Lior" w:date="2020-10-29T11:29:00Z"/>
          <w:lang w:val="en-IL"/>
        </w:rPr>
        <w:pPrChange w:id="547" w:author="Agiv, Lior" w:date="2020-10-29T11:29:00Z">
          <w:pPr>
            <w:bidi/>
            <w:spacing w:after="0"/>
            <w:ind w:left="720"/>
          </w:pPr>
        </w:pPrChange>
      </w:pPr>
      <w:ins w:id="548" w:author="Agiv, Lior" w:date="2020-10-29T11:29:00Z">
        <w:r>
          <w:rPr>
            <w:sz w:val="20"/>
            <w:szCs w:val="20"/>
            <w:lang w:val="en-IL"/>
          </w:rPr>
          <w:t xml:space="preserve"> </w:t>
        </w:r>
      </w:ins>
    </w:p>
    <w:p w14:paraId="054031F7" w14:textId="77777777" w:rsidR="00CA5C74" w:rsidRDefault="00CA5C74" w:rsidP="00CA5C74">
      <w:pPr>
        <w:numPr>
          <w:ilvl w:val="0"/>
          <w:numId w:val="8"/>
        </w:numPr>
        <w:bidi/>
        <w:spacing w:after="0" w:line="256" w:lineRule="auto"/>
        <w:ind w:hanging="360"/>
        <w:contextualSpacing/>
        <w:rPr>
          <w:ins w:id="549" w:author="Agiv, Lior" w:date="2020-10-29T11:29:00Z"/>
          <w:sz w:val="20"/>
          <w:szCs w:val="20"/>
          <w:u w:val="single"/>
          <w:lang w:val="en-IL"/>
        </w:rPr>
        <w:pPrChange w:id="550" w:author="Agiv, Lior" w:date="2020-10-29T11:29:00Z">
          <w:pPr>
            <w:numPr>
              <w:numId w:val="8"/>
            </w:numPr>
            <w:bidi/>
            <w:spacing w:after="0" w:line="256" w:lineRule="auto"/>
            <w:ind w:left="720" w:hanging="360"/>
            <w:contextualSpacing/>
          </w:pPr>
        </w:pPrChange>
      </w:pPr>
      <w:ins w:id="551" w:author="Agiv, Lior" w:date="2020-10-29T11:29:00Z">
        <w:r>
          <w:rPr>
            <w:rFonts w:hint="cs"/>
            <w:sz w:val="20"/>
            <w:szCs w:val="20"/>
            <w:rtl/>
            <w:lang w:val="en-IL"/>
          </w:rPr>
          <w:t xml:space="preserve">מה נותר לנו היום? </w:t>
        </w:r>
        <w:r>
          <w:rPr>
            <w:rFonts w:hint="cs"/>
            <w:sz w:val="20"/>
            <w:szCs w:val="20"/>
            <w:u w:val="single"/>
            <w:rtl/>
            <w:lang w:val="en-IL"/>
          </w:rPr>
          <w:t>לפרסם את החג</w:t>
        </w:r>
        <w:r>
          <w:rPr>
            <w:rFonts w:hint="cs"/>
            <w:sz w:val="20"/>
            <w:szCs w:val="20"/>
            <w:rtl/>
            <w:lang w:val="en-IL"/>
          </w:rPr>
          <w:t xml:space="preserve">. זוהי המצווה העיקרית. </w:t>
        </w:r>
        <w:r>
          <w:rPr>
            <w:rFonts w:hint="cs"/>
            <w:sz w:val="20"/>
            <w:szCs w:val="20"/>
            <w:u w:val="single"/>
            <w:rtl/>
            <w:lang w:val="en-IL"/>
          </w:rPr>
          <w:t>מה לפרסם? אפשר להגיד שניתנה לנו הזכות לבחור.</w:t>
        </w:r>
      </w:ins>
    </w:p>
    <w:p w14:paraId="0AC981E3" w14:textId="77777777" w:rsidR="00CA5C74" w:rsidRDefault="00CA5C74" w:rsidP="00CA5C74">
      <w:pPr>
        <w:spacing w:after="0"/>
        <w:ind w:left="720"/>
        <w:rPr>
          <w:ins w:id="552" w:author="Agiv, Lior" w:date="2020-10-29T11:29:00Z"/>
          <w:lang w:val="en-IL"/>
        </w:rPr>
        <w:pPrChange w:id="553" w:author="Agiv, Lior" w:date="2020-10-29T11:29:00Z">
          <w:pPr>
            <w:spacing w:after="0"/>
            <w:ind w:left="720"/>
          </w:pPr>
        </w:pPrChange>
      </w:pPr>
    </w:p>
    <w:p w14:paraId="6F889AEF" w14:textId="77777777" w:rsidR="00CA5C74" w:rsidRDefault="00CA5C74" w:rsidP="00CA5C74">
      <w:pPr>
        <w:numPr>
          <w:ilvl w:val="0"/>
          <w:numId w:val="8"/>
        </w:numPr>
        <w:bidi/>
        <w:spacing w:after="0" w:line="256" w:lineRule="auto"/>
        <w:ind w:hanging="360"/>
        <w:contextualSpacing/>
        <w:rPr>
          <w:ins w:id="554" w:author="Agiv, Lior" w:date="2020-10-29T11:29:00Z"/>
          <w:sz w:val="20"/>
          <w:szCs w:val="20"/>
          <w:lang w:val="en-IL"/>
        </w:rPr>
        <w:pPrChange w:id="555" w:author="Agiv, Lior" w:date="2020-10-29T11:29:00Z">
          <w:pPr>
            <w:numPr>
              <w:numId w:val="8"/>
            </w:numPr>
            <w:bidi/>
            <w:spacing w:after="0" w:line="256" w:lineRule="auto"/>
            <w:ind w:left="720" w:hanging="360"/>
            <w:contextualSpacing/>
          </w:pPr>
        </w:pPrChange>
      </w:pPr>
      <w:ins w:id="556" w:author="Agiv, Lior" w:date="2020-10-29T11:29:00Z">
        <w:r>
          <w:rPr>
            <w:rFonts w:hint="cs"/>
            <w:sz w:val="20"/>
            <w:szCs w:val="20"/>
            <w:rtl/>
            <w:lang w:val="en-IL"/>
          </w:rPr>
          <w:t>כלי נחמד שאפשר להשתמש בו הוא השירים. חג החנוכה רווי שירים החל מפיוטים עתיקים וכלה בשירים חדשים שנכתבו והולחנו בשנים האחרונות. הקורא והמקשיב להם כמקבץ שלם, עשוי לשים לב לשינוי משמעותי בהלך הרוח שהם משדרים. שירי חנוכה שנכתבו טרם המדינה, משדרים את הרוח הציונית וטומנים בחובם את המסר החינוכי של העלייה והעבודה בארץ ישראל. עם הקמתה של המדינה שירי חנוכה עסקו במשמעות האור וגירוש החושך. בהמשך הולכים השירים ונעשים בעלי אופי אינדיבידואלי, שירים העוסקים ב"אני" ולא בהשתייכות לכלל.</w:t>
        </w:r>
      </w:ins>
    </w:p>
    <w:p w14:paraId="66ACA8E0" w14:textId="77777777" w:rsidR="00CA5C74" w:rsidRDefault="00CA5C74" w:rsidP="00CA5C74">
      <w:pPr>
        <w:spacing w:after="0"/>
        <w:ind w:left="720"/>
        <w:rPr>
          <w:ins w:id="557" w:author="Agiv, Lior" w:date="2020-10-29T11:29:00Z"/>
          <w:lang w:val="en-IL"/>
        </w:rPr>
        <w:pPrChange w:id="558" w:author="Agiv, Lior" w:date="2020-10-29T11:29:00Z">
          <w:pPr>
            <w:spacing w:after="0"/>
            <w:ind w:left="720"/>
          </w:pPr>
        </w:pPrChange>
      </w:pPr>
      <w:ins w:id="559" w:author="Agiv, Lior" w:date="2020-10-29T11:29:00Z">
        <w:r>
          <w:rPr>
            <w:lang w:val="en-IL"/>
          </w:rPr>
          <w:fldChar w:fldCharType="begin"/>
        </w:r>
        <w:r>
          <w:rPr>
            <w:lang w:val="en-IL"/>
          </w:rPr>
          <w:instrText xml:space="preserve"> HYPERLINK "https://www.youtube.com/watch?v=czv2p2NUUJk" </w:instrText>
        </w:r>
        <w:r>
          <w:rPr>
            <w:lang w:val="en-IL"/>
          </w:rPr>
          <w:fldChar w:fldCharType="separate"/>
        </w:r>
        <w:r>
          <w:rPr>
            <w:rStyle w:val="Hyperlink"/>
            <w:color w:val="1155CC"/>
            <w:sz w:val="20"/>
            <w:szCs w:val="20"/>
            <w:lang w:val="en-IL"/>
          </w:rPr>
          <w:t>https://www.youtube.com/watch?v=czv2p2NUUJk</w:t>
        </w:r>
        <w:r>
          <w:rPr>
            <w:lang w:val="en-IL"/>
          </w:rPr>
          <w:fldChar w:fldCharType="end"/>
        </w:r>
      </w:ins>
    </w:p>
    <w:p w14:paraId="08D78281" w14:textId="77777777" w:rsidR="00CA5C74" w:rsidRDefault="00CA5C74" w:rsidP="00CA5C74">
      <w:pPr>
        <w:spacing w:after="0"/>
        <w:ind w:left="720"/>
        <w:rPr>
          <w:ins w:id="560" w:author="Agiv, Lior" w:date="2020-10-29T11:29:00Z"/>
          <w:lang w:val="en-IL"/>
        </w:rPr>
        <w:pPrChange w:id="561" w:author="Agiv, Lior" w:date="2020-10-29T11:29:00Z">
          <w:pPr>
            <w:spacing w:after="0"/>
            <w:ind w:left="720"/>
          </w:pPr>
        </w:pPrChange>
      </w:pPr>
    </w:p>
    <w:p w14:paraId="4EB63C45" w14:textId="77777777" w:rsidR="00CA5C74" w:rsidRDefault="00CA5C74" w:rsidP="00CA5C74">
      <w:pPr>
        <w:bidi/>
        <w:spacing w:after="0"/>
        <w:ind w:left="720"/>
        <w:rPr>
          <w:ins w:id="562" w:author="Agiv, Lior" w:date="2020-10-29T11:29:00Z"/>
          <w:lang w:val="en-IL"/>
        </w:rPr>
        <w:pPrChange w:id="563" w:author="Agiv, Lior" w:date="2020-10-29T11:29:00Z">
          <w:pPr>
            <w:bidi/>
            <w:spacing w:after="0"/>
            <w:ind w:left="720"/>
          </w:pPr>
        </w:pPrChange>
      </w:pPr>
      <w:ins w:id="564" w:author="Agiv, Lior" w:date="2020-10-29T11:29:00Z">
        <w:r>
          <w:rPr>
            <w:rFonts w:hint="cs"/>
            <w:sz w:val="20"/>
            <w:szCs w:val="20"/>
            <w:rtl/>
            <w:lang w:val="en-IL"/>
          </w:rPr>
          <w:t xml:space="preserve">לפני קום המדינה: השוואה בין המכבים לציונים. מי ימלל גבורות ישראל, ימי החנוכה: </w:t>
        </w:r>
        <w:r>
          <w:rPr>
            <w:rFonts w:ascii="David" w:eastAsia="David" w:hAnsi="David" w:cs="David"/>
            <w:color w:val="4A4502"/>
            <w:sz w:val="20"/>
            <w:szCs w:val="20"/>
            <w:shd w:val="clear" w:color="auto" w:fill="F6F5ED"/>
            <w:rtl/>
            <w:lang w:val="en-IL"/>
          </w:rPr>
          <w:t>יְמֵי הַחֲנֻכָּה חֲנֻכַּת מִקְדָּשֵׁנוּ,</w:t>
        </w:r>
        <w:r>
          <w:rPr>
            <w:rFonts w:ascii="David" w:eastAsia="David" w:hAnsi="David" w:cs="David"/>
            <w:color w:val="4A4502"/>
            <w:sz w:val="20"/>
            <w:szCs w:val="20"/>
            <w:lang w:val="en-IL"/>
          </w:rPr>
          <w:br/>
        </w:r>
        <w:r>
          <w:rPr>
            <w:rFonts w:ascii="David" w:eastAsia="David" w:hAnsi="David" w:cs="David"/>
            <w:color w:val="4A4502"/>
            <w:sz w:val="20"/>
            <w:szCs w:val="20"/>
            <w:shd w:val="clear" w:color="auto" w:fill="F6F5ED"/>
            <w:rtl/>
            <w:lang w:val="en-IL"/>
          </w:rPr>
          <w:t>בְּגִיל וּבְשִׂמְחָה מְמַלְּאִים אֶת לִבֵּנוּ,</w:t>
        </w:r>
        <w:r>
          <w:rPr>
            <w:rFonts w:ascii="David" w:eastAsia="David" w:hAnsi="David" w:cs="David"/>
            <w:color w:val="4A4502"/>
            <w:sz w:val="20"/>
            <w:szCs w:val="20"/>
            <w:lang w:val="en-IL"/>
          </w:rPr>
          <w:br/>
        </w:r>
        <w:r>
          <w:rPr>
            <w:rFonts w:ascii="David" w:eastAsia="David" w:hAnsi="David" w:cs="David"/>
            <w:color w:val="4A4502"/>
            <w:sz w:val="20"/>
            <w:szCs w:val="20"/>
            <w:shd w:val="clear" w:color="auto" w:fill="F6F5ED"/>
            <w:rtl/>
            <w:lang w:val="en-IL"/>
          </w:rPr>
          <w:t>לַיְלָה וָיוֹם סְבִיבוֹנֵנוּ יִסֹּב,</w:t>
        </w:r>
        <w:r>
          <w:rPr>
            <w:rFonts w:ascii="David" w:eastAsia="David" w:hAnsi="David" w:cs="David"/>
            <w:color w:val="4A4502"/>
            <w:sz w:val="20"/>
            <w:szCs w:val="20"/>
            <w:lang w:val="en-IL"/>
          </w:rPr>
          <w:br/>
        </w:r>
        <w:r>
          <w:rPr>
            <w:rFonts w:ascii="David" w:eastAsia="David" w:hAnsi="David" w:cs="David"/>
            <w:color w:val="4A4502"/>
            <w:sz w:val="20"/>
            <w:szCs w:val="20"/>
            <w:shd w:val="clear" w:color="auto" w:fill="F6F5ED"/>
            <w:rtl/>
            <w:lang w:val="en-IL"/>
          </w:rPr>
          <w:t>סֻפְגָּנִיּוֹת נֹאכַל בָּם לָרֹב.</w:t>
        </w:r>
        <w:r>
          <w:rPr>
            <w:rFonts w:ascii="David" w:eastAsia="David" w:hAnsi="David" w:cs="David"/>
            <w:color w:val="4A4502"/>
            <w:sz w:val="20"/>
            <w:szCs w:val="20"/>
            <w:lang w:val="en-IL"/>
          </w:rPr>
          <w:br/>
        </w:r>
        <w:r>
          <w:rPr>
            <w:rFonts w:ascii="David" w:eastAsia="David" w:hAnsi="David" w:cs="David"/>
            <w:color w:val="4A4502"/>
            <w:sz w:val="20"/>
            <w:szCs w:val="20"/>
            <w:lang w:val="en-IL"/>
          </w:rPr>
          <w:br/>
        </w:r>
        <w:r>
          <w:rPr>
            <w:rFonts w:ascii="David" w:eastAsia="David" w:hAnsi="David" w:cs="David"/>
            <w:color w:val="4A4502"/>
            <w:sz w:val="20"/>
            <w:szCs w:val="20"/>
            <w:shd w:val="clear" w:color="auto" w:fill="F6F5ED"/>
            <w:rtl/>
            <w:lang w:val="en-IL"/>
          </w:rPr>
          <w:t>הָאִירוּ, הַדְלִיקוּ נֵרוֹת חֲנֻכָּה רַבִּים!</w:t>
        </w:r>
        <w:r>
          <w:rPr>
            <w:rFonts w:ascii="David" w:eastAsia="David" w:hAnsi="David" w:cs="David"/>
            <w:color w:val="4A4502"/>
            <w:sz w:val="20"/>
            <w:szCs w:val="20"/>
            <w:lang w:val="en-IL"/>
          </w:rPr>
          <w:br/>
        </w:r>
        <w:r>
          <w:rPr>
            <w:rFonts w:ascii="David" w:eastAsia="David" w:hAnsi="David" w:cs="David"/>
            <w:color w:val="4A4502"/>
            <w:sz w:val="20"/>
            <w:szCs w:val="20"/>
            <w:shd w:val="clear" w:color="auto" w:fill="F6F5ED"/>
            <w:rtl/>
            <w:lang w:val="en-IL"/>
          </w:rPr>
          <w:t>עַל הַנִּסִּים וְעַל הַנִּפְלָאוֹת אֲשֶׁר חוֹלְלוּ הַמַּכַּבִּים.</w:t>
        </w:r>
        <w:r>
          <w:rPr>
            <w:rFonts w:ascii="David" w:eastAsia="David" w:hAnsi="David" w:cs="David"/>
            <w:color w:val="4A4502"/>
            <w:sz w:val="20"/>
            <w:szCs w:val="20"/>
            <w:lang w:val="en-IL"/>
          </w:rPr>
          <w:br/>
        </w:r>
        <w:r>
          <w:rPr>
            <w:rFonts w:ascii="David" w:eastAsia="David" w:hAnsi="David" w:cs="David"/>
            <w:color w:val="4A4502"/>
            <w:sz w:val="20"/>
            <w:szCs w:val="20"/>
            <w:lang w:val="en-IL"/>
          </w:rPr>
          <w:br/>
        </w:r>
        <w:r>
          <w:rPr>
            <w:rFonts w:ascii="David" w:eastAsia="David" w:hAnsi="David" w:cs="David"/>
            <w:color w:val="4A4502"/>
            <w:sz w:val="20"/>
            <w:szCs w:val="20"/>
            <w:shd w:val="clear" w:color="auto" w:fill="F6F5ED"/>
            <w:rtl/>
            <w:lang w:val="en-IL"/>
          </w:rPr>
          <w:t>נִצְחוֹן הַמַּכַּבִּים נְסַפֵּר, נְזַמֵּרָה</w:t>
        </w:r>
        <w:r>
          <w:rPr>
            <w:rFonts w:ascii="David" w:eastAsia="David" w:hAnsi="David" w:cs="David"/>
            <w:color w:val="4A4502"/>
            <w:sz w:val="20"/>
            <w:szCs w:val="20"/>
            <w:lang w:val="en-IL"/>
          </w:rPr>
          <w:br/>
        </w:r>
        <w:r>
          <w:rPr>
            <w:rFonts w:ascii="David" w:eastAsia="David" w:hAnsi="David" w:cs="David"/>
            <w:color w:val="4A4502"/>
            <w:sz w:val="20"/>
            <w:szCs w:val="20"/>
            <w:shd w:val="clear" w:color="auto" w:fill="F6F5ED"/>
            <w:rtl/>
            <w:lang w:val="en-IL"/>
          </w:rPr>
          <w:t>עַל הַיְּוָנִים אָז יָדָם כִּי גָּבֵרָה,</w:t>
        </w:r>
        <w:r>
          <w:rPr>
            <w:rFonts w:ascii="David" w:eastAsia="David" w:hAnsi="David" w:cs="David"/>
            <w:color w:val="4A4502"/>
            <w:sz w:val="20"/>
            <w:szCs w:val="20"/>
            <w:lang w:val="en-IL"/>
          </w:rPr>
          <w:br/>
        </w:r>
        <w:r>
          <w:rPr>
            <w:rFonts w:ascii="David" w:eastAsia="David" w:hAnsi="David" w:cs="David"/>
            <w:color w:val="4A4502"/>
            <w:sz w:val="20"/>
            <w:szCs w:val="20"/>
            <w:shd w:val="clear" w:color="auto" w:fill="F6F5ED"/>
            <w:rtl/>
            <w:lang w:val="en-IL"/>
          </w:rPr>
          <w:t>יְרוּשָׁלַיִם שָׁבָה לִתְחִיָּה,</w:t>
        </w:r>
        <w:r>
          <w:rPr>
            <w:rFonts w:ascii="David" w:eastAsia="David" w:hAnsi="David" w:cs="David"/>
            <w:color w:val="4A4502"/>
            <w:sz w:val="20"/>
            <w:szCs w:val="20"/>
            <w:lang w:val="en-IL"/>
          </w:rPr>
          <w:br/>
        </w:r>
        <w:r>
          <w:rPr>
            <w:rFonts w:ascii="David" w:eastAsia="David" w:hAnsi="David" w:cs="David"/>
            <w:color w:val="4A4502"/>
            <w:sz w:val="20"/>
            <w:szCs w:val="20"/>
            <w:shd w:val="clear" w:color="auto" w:fill="F6F5ED"/>
            <w:rtl/>
            <w:lang w:val="en-IL"/>
          </w:rPr>
          <w:t>עַם יִשְׂרָאֵל עָשָׂה תּוּשִׁיָּה.</w:t>
        </w:r>
      </w:ins>
    </w:p>
    <w:p w14:paraId="4032FFC1" w14:textId="77777777" w:rsidR="00CA5C74" w:rsidRDefault="00CA5C74" w:rsidP="00CA5C74">
      <w:pPr>
        <w:bidi/>
        <w:spacing w:after="0"/>
        <w:ind w:left="720"/>
        <w:rPr>
          <w:ins w:id="565" w:author="Agiv, Lior" w:date="2020-10-29T11:29:00Z"/>
          <w:lang w:val="en-IL"/>
        </w:rPr>
        <w:pPrChange w:id="566" w:author="Agiv, Lior" w:date="2020-10-29T11:29:00Z">
          <w:pPr>
            <w:bidi/>
            <w:spacing w:after="0"/>
            <w:ind w:left="720"/>
          </w:pPr>
        </w:pPrChange>
      </w:pPr>
    </w:p>
    <w:p w14:paraId="7F8A5D09" w14:textId="77777777" w:rsidR="00CA5C74" w:rsidRDefault="00CA5C74" w:rsidP="00CA5C74">
      <w:pPr>
        <w:bidi/>
        <w:ind w:left="720"/>
        <w:rPr>
          <w:ins w:id="567" w:author="Agiv, Lior" w:date="2020-10-29T11:29:00Z"/>
          <w:lang w:val="en-IL"/>
        </w:rPr>
        <w:pPrChange w:id="568" w:author="Agiv, Lior" w:date="2020-10-29T11:29:00Z">
          <w:pPr>
            <w:bidi/>
            <w:ind w:left="720"/>
          </w:pPr>
        </w:pPrChange>
      </w:pPr>
      <w:ins w:id="569" w:author="Agiv, Lior" w:date="2020-10-29T11:29:00Z">
        <w:r>
          <w:rPr>
            <w:rFonts w:hint="cs"/>
            <w:sz w:val="20"/>
            <w:szCs w:val="20"/>
            <w:rtl/>
            <w:lang w:val="en-IL"/>
          </w:rPr>
          <w:t xml:space="preserve">אחכ- באנו חושך לגרש (כל אחד הוא אור קטן, וכולנו אור איתן). </w:t>
        </w:r>
      </w:ins>
    </w:p>
    <w:p w14:paraId="1E95D50D" w14:textId="7A201EDF" w:rsidR="00CA5C74" w:rsidRDefault="00CA5C74" w:rsidP="00CA5C74">
      <w:pPr>
        <w:bidi/>
        <w:rPr>
          <w:ins w:id="570" w:author="Agiv, Lior" w:date="2020-10-29T11:28:00Z"/>
        </w:rPr>
        <w:pPrChange w:id="571" w:author="Agiv, Lior" w:date="2020-10-29T11:29:00Z">
          <w:pPr/>
        </w:pPrChange>
      </w:pPr>
    </w:p>
    <w:p w14:paraId="751B1C07" w14:textId="77777777" w:rsidR="00CA5C74" w:rsidRDefault="00CA5C74" w:rsidP="00CA5C74">
      <w:pPr>
        <w:rPr>
          <w:ins w:id="572" w:author="Agiv, Lior" w:date="2020-10-29T11:28:00Z"/>
          <w:rFonts w:ascii="Tahoma" w:hAnsi="Tahoma" w:cs="Tahoma"/>
          <w:sz w:val="28"/>
        </w:rPr>
        <w:pPrChange w:id="573" w:author="Agiv, Lior" w:date="2020-10-29T11:29:00Z">
          <w:pPr/>
        </w:pPrChange>
      </w:pPr>
    </w:p>
    <w:p w14:paraId="12DFD547" w14:textId="77777777" w:rsidR="00CA5C74" w:rsidRDefault="00CA5C74" w:rsidP="00CA5C74">
      <w:pPr>
        <w:jc w:val="center"/>
        <w:rPr>
          <w:ins w:id="574" w:author="Agiv, Lior" w:date="2020-10-29T11:29:00Z"/>
          <w:rFonts w:ascii="Comic Sans MS" w:hAnsi="Comic Sans MS"/>
          <w:b/>
          <w:bCs/>
          <w:sz w:val="24"/>
          <w:szCs w:val="24"/>
        </w:rPr>
      </w:pPr>
      <w:ins w:id="575" w:author="Agiv, Lior" w:date="2020-10-29T11:29:00Z">
        <w:r>
          <w:rPr>
            <w:rFonts w:ascii="Comic Sans MS" w:hAnsi="Comic Sans MS"/>
            <w:b/>
            <w:bCs/>
          </w:rPr>
          <w:t>CULTURAL WARS – MODERN APPROACHES</w:t>
        </w:r>
      </w:ins>
    </w:p>
    <w:p w14:paraId="3005CC0D" w14:textId="77777777" w:rsidR="00CA5C74" w:rsidRDefault="00CA5C74" w:rsidP="00CA5C74">
      <w:pPr>
        <w:jc w:val="center"/>
        <w:rPr>
          <w:ins w:id="576" w:author="Agiv, Lior" w:date="2020-10-29T11:29:00Z"/>
          <w:rFonts w:ascii="Comic Sans MS" w:hAnsi="Comic Sans MS"/>
          <w:b/>
          <w:bCs/>
        </w:rPr>
      </w:pPr>
    </w:p>
    <w:p w14:paraId="6971DE98" w14:textId="77777777" w:rsidR="00CA5C74" w:rsidRDefault="00CA5C74" w:rsidP="00CA5C74">
      <w:pPr>
        <w:rPr>
          <w:ins w:id="577" w:author="Agiv, Lior" w:date="2020-10-29T11:29:00Z"/>
          <w:rFonts w:ascii="Comic Sans MS" w:hAnsi="Comic Sans MS"/>
          <w:b/>
          <w:bCs/>
        </w:rPr>
      </w:pPr>
      <w:ins w:id="578" w:author="Agiv, Lior" w:date="2020-10-29T11:29:00Z">
        <w:r>
          <w:rPr>
            <w:rFonts w:ascii="Comic Sans MS" w:hAnsi="Comic Sans MS"/>
            <w:b/>
            <w:bCs/>
          </w:rPr>
          <w:t>Text 1</w:t>
        </w:r>
      </w:ins>
    </w:p>
    <w:p w14:paraId="50755F2F" w14:textId="77777777" w:rsidR="00CA5C74" w:rsidRDefault="00CA5C74" w:rsidP="00CA5C74">
      <w:pPr>
        <w:rPr>
          <w:ins w:id="579" w:author="Agiv, Lior" w:date="2020-10-29T11:29:00Z"/>
          <w:rFonts w:ascii="Comic Sans MS" w:hAnsi="Comic Sans MS"/>
        </w:rPr>
      </w:pPr>
      <w:ins w:id="580" w:author="Agiv, Lior" w:date="2020-10-29T11:29:00Z">
        <w:r>
          <w:rPr>
            <w:rFonts w:ascii="Comic Sans MS" w:hAnsi="Comic Sans MS"/>
          </w:rPr>
          <w:t xml:space="preserve">What is the meaning of the modern Zionist state? It denies the foundations of our faith; it denies that the fate and existence of God’s nation depend on their observance of Torah and mitzvot; it claims that the Jewish people live by virtue of their own strength. What is the meaning of this State? It is a state that refutes the wages of mitzvot and good deeds. It rejects the concept of punishment for one’s sins and for violating the laws of the Holy Torah. It blatantly denies the fundamental concepts of exile and redemption. In other words, it refuses to admit that </w:t>
        </w:r>
        <w:smartTag w:uri="urn:schemas-microsoft-com:office:smarttags" w:element="place">
          <w:smartTag w:uri="urn:schemas-microsoft-com:office:smarttags" w:element="country-region">
            <w:r>
              <w:rPr>
                <w:rFonts w:ascii="Comic Sans MS" w:hAnsi="Comic Sans MS"/>
              </w:rPr>
              <w:t>Israel</w:t>
            </w:r>
          </w:smartTag>
        </w:smartTag>
        <w:r>
          <w:rPr>
            <w:rFonts w:ascii="Comic Sans MS" w:hAnsi="Comic Sans MS"/>
          </w:rPr>
          <w:t xml:space="preserve"> was exiled as punishment for its sins – </w:t>
        </w:r>
        <w:r>
          <w:rPr>
            <w:rFonts w:ascii="Comic Sans MS" w:hAnsi="Comic Sans MS"/>
            <w:rtl/>
          </w:rPr>
          <w:t xml:space="preserve">"ומפני חטאינו גלינו מארצנו" </w:t>
        </w:r>
        <w:r>
          <w:rPr>
            <w:rFonts w:ascii="Comic Sans MS" w:hAnsi="Comic Sans MS"/>
          </w:rPr>
          <w:t xml:space="preserve">(‘Because of our sins we were exiled from our Land’) – and refuses to acknowledge that the return of </w:t>
        </w:r>
        <w:smartTag w:uri="urn:schemas-microsoft-com:office:smarttags" w:element="place">
          <w:smartTag w:uri="urn:schemas-microsoft-com:office:smarttags" w:element="country-region">
            <w:r>
              <w:rPr>
                <w:rFonts w:ascii="Comic Sans MS" w:hAnsi="Comic Sans MS"/>
              </w:rPr>
              <w:t>Israel</w:t>
            </w:r>
          </w:smartTag>
        </w:smartTag>
        <w:r>
          <w:rPr>
            <w:rFonts w:ascii="Comic Sans MS" w:hAnsi="Comic Sans MS"/>
          </w:rPr>
          <w:t xml:space="preserve"> to liberty and self-government depends upon repentance and the compassion of Heaven. It will not come through any earthly power, only at the hand of our righteous Messiah.</w:t>
        </w:r>
      </w:ins>
    </w:p>
    <w:p w14:paraId="41D1727A" w14:textId="77777777" w:rsidR="00CA5C74" w:rsidRDefault="00CA5C74" w:rsidP="00CA5C74">
      <w:pPr>
        <w:rPr>
          <w:ins w:id="581" w:author="Agiv, Lior" w:date="2020-10-29T11:29:00Z"/>
          <w:rFonts w:ascii="Comic Sans MS" w:hAnsi="Comic Sans MS"/>
        </w:rPr>
      </w:pPr>
    </w:p>
    <w:p w14:paraId="1B219B73" w14:textId="77777777" w:rsidR="00CA5C74" w:rsidRDefault="00CA5C74" w:rsidP="00CA5C74">
      <w:pPr>
        <w:rPr>
          <w:ins w:id="582" w:author="Agiv, Lior" w:date="2020-10-29T11:29:00Z"/>
          <w:rFonts w:ascii="Comic Sans MS" w:hAnsi="Comic Sans MS"/>
        </w:rPr>
      </w:pPr>
      <w:ins w:id="583" w:author="Agiv, Lior" w:date="2020-10-29T11:29:00Z">
        <w:r>
          <w:rPr>
            <w:rFonts w:ascii="Comic Sans MS" w:hAnsi="Comic Sans MS"/>
          </w:rPr>
          <w:t xml:space="preserve">The Zionist state negates the essence and originality of the Jewish People. It has rendered them a nation like any other, like those whose existence is not connected with Torah observance or its annulment… The State before us was created as a substitute for the holy, godly essence of the people of </w:t>
        </w:r>
        <w:smartTag w:uri="urn:schemas-microsoft-com:office:smarttags" w:element="place">
          <w:smartTag w:uri="urn:schemas-microsoft-com:office:smarttags" w:element="country-region">
            <w:r>
              <w:rPr>
                <w:rFonts w:ascii="Comic Sans MS" w:hAnsi="Comic Sans MS"/>
              </w:rPr>
              <w:t>Israel</w:t>
            </w:r>
          </w:smartTag>
        </w:smartTag>
        <w:r>
          <w:rPr>
            <w:rFonts w:ascii="Comic Sans MS" w:hAnsi="Comic Sans MS"/>
          </w:rPr>
          <w:t xml:space="preserve">, exchanging its fundamental quality, its roots, for country, </w:t>
        </w:r>
        <w:proofErr w:type="gramStart"/>
        <w:r>
          <w:rPr>
            <w:rFonts w:ascii="Comic Sans MS" w:hAnsi="Comic Sans MS"/>
          </w:rPr>
          <w:t>nation</w:t>
        </w:r>
        <w:proofErr w:type="gramEnd"/>
        <w:r>
          <w:rPr>
            <w:rFonts w:ascii="Comic Sans MS" w:hAnsi="Comic Sans MS"/>
          </w:rPr>
          <w:t xml:space="preserve"> and state. The Zionist state represents total heresy. It tears the essence of its faith from its roots, denying the Covenant which the Lord our God made with our people at Horeb…</w:t>
        </w:r>
      </w:ins>
    </w:p>
    <w:p w14:paraId="7355382E" w14:textId="77777777" w:rsidR="00CA5C74" w:rsidRDefault="00CA5C74" w:rsidP="00CA5C74">
      <w:pPr>
        <w:rPr>
          <w:ins w:id="584" w:author="Agiv, Lior" w:date="2020-10-29T11:29:00Z"/>
          <w:rFonts w:ascii="Comic Sans MS" w:hAnsi="Comic Sans MS"/>
        </w:rPr>
      </w:pPr>
    </w:p>
    <w:p w14:paraId="27593FC3" w14:textId="77777777" w:rsidR="00CA5C74" w:rsidRDefault="00CA5C74" w:rsidP="00CA5C74">
      <w:pPr>
        <w:rPr>
          <w:ins w:id="585" w:author="Agiv, Lior" w:date="2020-10-29T11:29:00Z"/>
          <w:rFonts w:ascii="Comic Sans MS" w:hAnsi="Comic Sans MS"/>
        </w:rPr>
      </w:pPr>
      <w:ins w:id="586" w:author="Agiv, Lior" w:date="2020-10-29T11:29:00Z">
        <w:r>
          <w:rPr>
            <w:rFonts w:ascii="Comic Sans MS" w:hAnsi="Comic Sans MS"/>
          </w:rPr>
          <w:t>From: “Lehasir Hamasveh” (Removing the Veil) – Neturei Karta</w:t>
        </w:r>
      </w:ins>
    </w:p>
    <w:p w14:paraId="25EFE9D8" w14:textId="77777777" w:rsidR="00CA5C74" w:rsidRDefault="00CA5C74" w:rsidP="00CA5C74">
      <w:pPr>
        <w:rPr>
          <w:ins w:id="587" w:author="Agiv, Lior" w:date="2020-10-29T11:29:00Z"/>
          <w:rFonts w:ascii="Comic Sans MS" w:hAnsi="Comic Sans MS"/>
        </w:rPr>
      </w:pPr>
    </w:p>
    <w:p w14:paraId="7FEABA50" w14:textId="77777777" w:rsidR="00CA5C74" w:rsidRDefault="00CA5C74" w:rsidP="00CA5C74">
      <w:pPr>
        <w:rPr>
          <w:ins w:id="588" w:author="Agiv, Lior" w:date="2020-10-29T11:29:00Z"/>
          <w:rFonts w:ascii="Comic Sans MS" w:hAnsi="Comic Sans MS"/>
          <w:b/>
          <w:bCs/>
        </w:rPr>
      </w:pPr>
      <w:ins w:id="589" w:author="Agiv, Lior" w:date="2020-10-29T11:29:00Z">
        <w:r>
          <w:rPr>
            <w:rFonts w:ascii="Comic Sans MS" w:hAnsi="Comic Sans MS"/>
            <w:b/>
            <w:bCs/>
          </w:rPr>
          <w:t>Text 2</w:t>
        </w:r>
      </w:ins>
    </w:p>
    <w:p w14:paraId="6AFA8DC4" w14:textId="77777777" w:rsidR="00CA5C74" w:rsidRDefault="00CA5C74" w:rsidP="00CA5C74">
      <w:pPr>
        <w:rPr>
          <w:ins w:id="590" w:author="Agiv, Lior" w:date="2020-10-29T11:29:00Z"/>
          <w:rFonts w:ascii="Comic Sans MS" w:hAnsi="Comic Sans MS"/>
          <w:b/>
          <w:bCs/>
        </w:rPr>
      </w:pPr>
    </w:p>
    <w:p w14:paraId="291D780A" w14:textId="77777777" w:rsidR="00CA5C74" w:rsidRDefault="00CA5C74" w:rsidP="00CA5C74">
      <w:pPr>
        <w:rPr>
          <w:ins w:id="591" w:author="Agiv, Lior" w:date="2020-10-29T11:29:00Z"/>
          <w:rFonts w:ascii="Comic Sans MS" w:hAnsi="Comic Sans MS"/>
        </w:rPr>
      </w:pPr>
      <w:ins w:id="592" w:author="Agiv, Lior" w:date="2020-10-29T11:29:00Z">
        <w:r>
          <w:rPr>
            <w:rFonts w:ascii="Comic Sans MS" w:hAnsi="Comic Sans MS"/>
          </w:rPr>
          <w:t xml:space="preserve">The Jewish people is not like other nations. All our efforts to integrate are doomed to failure. The whole world is one </w:t>
        </w:r>
        <w:proofErr w:type="gramStart"/>
        <w:r>
          <w:rPr>
            <w:rFonts w:ascii="Comic Sans MS" w:hAnsi="Comic Sans MS"/>
          </w:rPr>
          <w:t>side</w:t>
        </w:r>
        <w:proofErr w:type="gramEnd"/>
        <w:r>
          <w:rPr>
            <w:rFonts w:ascii="Comic Sans MS" w:hAnsi="Comic Sans MS"/>
          </w:rPr>
          <w:t xml:space="preserve"> and we are on the other. If we acknowledge our uniqueness it will go better for us. If we ignore our uniqueness, Esau and Ishmael will remind us of this fact with barbed whips.</w:t>
        </w:r>
      </w:ins>
    </w:p>
    <w:p w14:paraId="6A92D765" w14:textId="77777777" w:rsidR="00CA5C74" w:rsidRDefault="00CA5C74" w:rsidP="00CA5C74">
      <w:pPr>
        <w:rPr>
          <w:ins w:id="593" w:author="Agiv, Lior" w:date="2020-10-29T11:29:00Z"/>
          <w:rFonts w:ascii="Comic Sans MS" w:hAnsi="Comic Sans MS"/>
        </w:rPr>
      </w:pPr>
    </w:p>
    <w:p w14:paraId="1E5E2DA3" w14:textId="77777777" w:rsidR="00CA5C74" w:rsidRDefault="00CA5C74" w:rsidP="00CA5C74">
      <w:pPr>
        <w:rPr>
          <w:ins w:id="594" w:author="Agiv, Lior" w:date="2020-10-29T11:29:00Z"/>
          <w:rFonts w:ascii="Comic Sans MS" w:hAnsi="Comic Sans MS"/>
        </w:rPr>
      </w:pPr>
      <w:ins w:id="595" w:author="Agiv, Lior" w:date="2020-10-29T11:29:00Z">
        <w:r>
          <w:rPr>
            <w:rFonts w:ascii="Comic Sans MS" w:hAnsi="Comic Sans MS"/>
          </w:rPr>
          <w:lastRenderedPageBreak/>
          <w:t xml:space="preserve">Rabbi </w:t>
        </w:r>
        <w:smartTag w:uri="urn:schemas-microsoft-com:office:smarttags" w:element="place">
          <w:smartTag w:uri="urn:schemas-microsoft-com:office:smarttags" w:element="country-region">
            <w:r>
              <w:rPr>
                <w:rFonts w:ascii="Comic Sans MS" w:hAnsi="Comic Sans MS"/>
              </w:rPr>
              <w:t>Israel</w:t>
            </w:r>
          </w:smartTag>
        </w:smartTag>
        <w:r>
          <w:rPr>
            <w:rFonts w:ascii="Comic Sans MS" w:hAnsi="Comic Sans MS"/>
          </w:rPr>
          <w:t xml:space="preserve"> Sadan, “Niv Hamidrashia” vol. 11</w:t>
        </w:r>
      </w:ins>
    </w:p>
    <w:p w14:paraId="1E0987EE" w14:textId="77777777" w:rsidR="00CA5C74" w:rsidRDefault="00CA5C74" w:rsidP="00CA5C74">
      <w:pPr>
        <w:rPr>
          <w:ins w:id="596" w:author="Agiv, Lior" w:date="2020-10-29T11:29:00Z"/>
          <w:rFonts w:ascii="Comic Sans MS" w:hAnsi="Comic Sans MS"/>
        </w:rPr>
      </w:pPr>
    </w:p>
    <w:p w14:paraId="6EB07466" w14:textId="77777777" w:rsidR="00CA5C74" w:rsidRDefault="00CA5C74" w:rsidP="00CA5C74">
      <w:pPr>
        <w:rPr>
          <w:ins w:id="597" w:author="Agiv, Lior" w:date="2020-10-29T11:29:00Z"/>
          <w:rFonts w:ascii="Comic Sans MS" w:hAnsi="Comic Sans MS"/>
        </w:rPr>
      </w:pPr>
    </w:p>
    <w:p w14:paraId="026E5D14" w14:textId="77777777" w:rsidR="00CA5C74" w:rsidRDefault="00CA5C74" w:rsidP="00CA5C74">
      <w:pPr>
        <w:rPr>
          <w:ins w:id="598" w:author="Agiv, Lior" w:date="2020-10-29T11:29:00Z"/>
          <w:rFonts w:ascii="Comic Sans MS" w:hAnsi="Comic Sans MS"/>
        </w:rPr>
      </w:pPr>
    </w:p>
    <w:p w14:paraId="5EF56AA8" w14:textId="77777777" w:rsidR="00CA5C74" w:rsidRDefault="00CA5C74" w:rsidP="00CA5C74">
      <w:pPr>
        <w:rPr>
          <w:ins w:id="599" w:author="Agiv, Lior" w:date="2020-10-29T11:29:00Z"/>
          <w:rFonts w:ascii="Comic Sans MS" w:hAnsi="Comic Sans MS"/>
          <w:b/>
          <w:bCs/>
        </w:rPr>
      </w:pPr>
      <w:ins w:id="600" w:author="Agiv, Lior" w:date="2020-10-29T11:29:00Z">
        <w:r>
          <w:rPr>
            <w:rFonts w:ascii="Comic Sans MS" w:hAnsi="Comic Sans MS"/>
            <w:b/>
            <w:bCs/>
          </w:rPr>
          <w:t>Text 3</w:t>
        </w:r>
      </w:ins>
    </w:p>
    <w:p w14:paraId="08099730" w14:textId="77777777" w:rsidR="00CA5C74" w:rsidRDefault="00CA5C74" w:rsidP="00CA5C74">
      <w:pPr>
        <w:rPr>
          <w:ins w:id="601" w:author="Agiv, Lior" w:date="2020-10-29T11:29:00Z"/>
          <w:rFonts w:ascii="Comic Sans MS" w:hAnsi="Comic Sans MS"/>
          <w:b/>
          <w:bCs/>
        </w:rPr>
      </w:pPr>
    </w:p>
    <w:p w14:paraId="72F9C2FC" w14:textId="77777777" w:rsidR="00CA5C74" w:rsidRDefault="00CA5C74" w:rsidP="00CA5C74">
      <w:pPr>
        <w:rPr>
          <w:ins w:id="602" w:author="Agiv, Lior" w:date="2020-10-29T11:29:00Z"/>
          <w:rFonts w:ascii="Comic Sans MS" w:hAnsi="Comic Sans MS"/>
        </w:rPr>
      </w:pPr>
      <w:ins w:id="603" w:author="Agiv, Lior" w:date="2020-10-29T11:29:00Z">
        <w:r>
          <w:rPr>
            <w:rFonts w:ascii="Comic Sans MS" w:hAnsi="Comic Sans MS"/>
          </w:rPr>
          <w:t xml:space="preserve">Modern civilization is increasingly determined by performance and vulgarity. In </w:t>
        </w:r>
        <w:smartTag w:uri="urn:schemas-microsoft-com:office:smarttags" w:element="place">
          <w:smartTag w:uri="urn:schemas-microsoft-com:office:smarttags" w:element="country-region">
            <w:r>
              <w:rPr>
                <w:rFonts w:ascii="Comic Sans MS" w:hAnsi="Comic Sans MS"/>
              </w:rPr>
              <w:t>America</w:t>
            </w:r>
          </w:smartTag>
        </w:smartTag>
        <w:r>
          <w:rPr>
            <w:rFonts w:ascii="Comic Sans MS" w:hAnsi="Comic Sans MS"/>
          </w:rPr>
          <w:t xml:space="preserve">…. you must buy a new car, a new television. You must see the latest film that </w:t>
        </w:r>
        <w:proofErr w:type="gramStart"/>
        <w:r>
          <w:rPr>
            <w:rFonts w:ascii="Comic Sans MS" w:hAnsi="Comic Sans MS"/>
          </w:rPr>
          <w:t>everyone’s</w:t>
        </w:r>
        <w:proofErr w:type="gramEnd"/>
        <w:r>
          <w:rPr>
            <w:rFonts w:ascii="Comic Sans MS" w:hAnsi="Comic Sans MS"/>
          </w:rPr>
          <w:t xml:space="preserve"> talking about. </w:t>
        </w:r>
        <w:proofErr w:type="gramStart"/>
        <w:r>
          <w:rPr>
            <w:rFonts w:ascii="Comic Sans MS" w:hAnsi="Comic Sans MS"/>
          </w:rPr>
          <w:t>It’s</w:t>
        </w:r>
        <w:proofErr w:type="gramEnd"/>
        <w:r>
          <w:rPr>
            <w:rFonts w:ascii="Comic Sans MS" w:hAnsi="Comic Sans MS"/>
          </w:rPr>
          <w:t xml:space="preserve"> true that in </w:t>
        </w:r>
        <w:smartTag w:uri="urn:schemas-microsoft-com:office:smarttags" w:element="place">
          <w:smartTag w:uri="urn:schemas-microsoft-com:office:smarttags" w:element="country-region">
            <w:r>
              <w:rPr>
                <w:rFonts w:ascii="Comic Sans MS" w:hAnsi="Comic Sans MS"/>
              </w:rPr>
              <w:t>Israel</w:t>
            </w:r>
          </w:smartTag>
        </w:smartTag>
        <w:r>
          <w:rPr>
            <w:rFonts w:ascii="Comic Sans MS" w:hAnsi="Comic Sans MS"/>
          </w:rPr>
          <w:t xml:space="preserve"> we haven’t yet come to that, but the same forces are working among us. The lifestyle of the average Jew in Tel Aviv is basically no different from that of a Jew or a gentile in any small town in </w:t>
        </w:r>
        <w:smartTag w:uri="urn:schemas-microsoft-com:office:smarttags" w:element="place">
          <w:smartTag w:uri="urn:schemas-microsoft-com:office:smarttags" w:element="country-region">
            <w:r>
              <w:rPr>
                <w:rFonts w:ascii="Comic Sans MS" w:hAnsi="Comic Sans MS"/>
              </w:rPr>
              <w:t>America</w:t>
            </w:r>
          </w:smartTag>
        </w:smartTag>
        <w:r>
          <w:rPr>
            <w:rFonts w:ascii="Comic Sans MS" w:hAnsi="Comic Sans MS"/>
          </w:rPr>
          <w:t>. He passes by the same cars, sees the same films, spends Shabbat on the beach or watching a football game. The phenomenon of Americanization is growing from year to year. We are becoming assimilated in our own country…</w:t>
        </w:r>
      </w:ins>
    </w:p>
    <w:p w14:paraId="72BA2060" w14:textId="77777777" w:rsidR="00CA5C74" w:rsidRDefault="00CA5C74" w:rsidP="00CA5C74">
      <w:pPr>
        <w:rPr>
          <w:ins w:id="604" w:author="Agiv, Lior" w:date="2020-10-29T11:29:00Z"/>
          <w:rFonts w:ascii="Comic Sans MS" w:hAnsi="Comic Sans MS"/>
        </w:rPr>
      </w:pPr>
    </w:p>
    <w:p w14:paraId="6978F331" w14:textId="77777777" w:rsidR="00CA5C74" w:rsidRDefault="00CA5C74" w:rsidP="00CA5C74">
      <w:pPr>
        <w:rPr>
          <w:ins w:id="605" w:author="Agiv, Lior" w:date="2020-10-29T11:29:00Z"/>
          <w:rFonts w:ascii="Comic Sans MS" w:hAnsi="Comic Sans MS"/>
        </w:rPr>
      </w:pPr>
      <w:ins w:id="606" w:author="Agiv, Lior" w:date="2020-10-29T11:29:00Z">
        <w:r>
          <w:rPr>
            <w:rFonts w:ascii="Comic Sans MS" w:hAnsi="Comic Sans MS"/>
          </w:rPr>
          <w:t xml:space="preserve">From: “Ha’amakat Hatoda’ah Hayehudit” (Deepening Jewish Consciousness) by Joseph Bentwich, Petachim 1972. </w:t>
        </w:r>
      </w:ins>
    </w:p>
    <w:p w14:paraId="6016836E" w14:textId="77777777" w:rsidR="00CA5C74" w:rsidRDefault="00CA5C74" w:rsidP="00CA5C74">
      <w:pPr>
        <w:rPr>
          <w:ins w:id="607" w:author="Agiv, Lior" w:date="2020-10-29T11:29:00Z"/>
          <w:rFonts w:ascii="Comic Sans MS" w:hAnsi="Comic Sans MS"/>
        </w:rPr>
      </w:pPr>
    </w:p>
    <w:p w14:paraId="5ABCEAA0" w14:textId="77777777" w:rsidR="00CA5C74" w:rsidRDefault="00CA5C74" w:rsidP="00CA5C74">
      <w:pPr>
        <w:rPr>
          <w:ins w:id="608" w:author="Agiv, Lior" w:date="2020-10-29T11:29:00Z"/>
          <w:rFonts w:ascii="Comic Sans MS" w:hAnsi="Comic Sans MS"/>
          <w:b/>
          <w:bCs/>
        </w:rPr>
      </w:pPr>
      <w:ins w:id="609" w:author="Agiv, Lior" w:date="2020-10-29T11:29:00Z">
        <w:r>
          <w:rPr>
            <w:rFonts w:ascii="Comic Sans MS" w:hAnsi="Comic Sans MS"/>
          </w:rPr>
          <w:t xml:space="preserve"> </w:t>
        </w:r>
        <w:r>
          <w:rPr>
            <w:rFonts w:ascii="Comic Sans MS" w:hAnsi="Comic Sans MS"/>
            <w:b/>
            <w:bCs/>
          </w:rPr>
          <w:t>Text 4</w:t>
        </w:r>
      </w:ins>
    </w:p>
    <w:p w14:paraId="1C81E9E6" w14:textId="77777777" w:rsidR="00CA5C74" w:rsidRDefault="00CA5C74" w:rsidP="00CA5C74">
      <w:pPr>
        <w:rPr>
          <w:ins w:id="610" w:author="Agiv, Lior" w:date="2020-10-29T11:29:00Z"/>
          <w:rFonts w:ascii="Comic Sans MS" w:hAnsi="Comic Sans MS"/>
          <w:b/>
          <w:bCs/>
        </w:rPr>
      </w:pPr>
    </w:p>
    <w:p w14:paraId="3EF6D401" w14:textId="77777777" w:rsidR="00CA5C74" w:rsidRDefault="00CA5C74" w:rsidP="00CA5C74">
      <w:pPr>
        <w:rPr>
          <w:ins w:id="611" w:author="Agiv, Lior" w:date="2020-10-29T11:29:00Z"/>
          <w:rFonts w:ascii="Comic Sans MS" w:hAnsi="Comic Sans MS"/>
        </w:rPr>
      </w:pPr>
      <w:ins w:id="612" w:author="Agiv, Lior" w:date="2020-10-29T11:29:00Z">
        <w:r>
          <w:rPr>
            <w:rFonts w:ascii="Comic Sans MS" w:hAnsi="Comic Sans MS"/>
          </w:rPr>
          <w:t xml:space="preserve">Over the course of many years, foreign ideas from both left and right have become entrenched in most Israeli political parties and their overseas branches. </w:t>
        </w:r>
      </w:ins>
    </w:p>
    <w:p w14:paraId="1E2FEDBA" w14:textId="77777777" w:rsidR="00CA5C74" w:rsidRDefault="00CA5C74" w:rsidP="00CA5C74">
      <w:pPr>
        <w:rPr>
          <w:ins w:id="613" w:author="Agiv, Lior" w:date="2020-10-29T11:29:00Z"/>
          <w:rFonts w:ascii="Comic Sans MS" w:hAnsi="Comic Sans MS"/>
        </w:rPr>
      </w:pPr>
    </w:p>
    <w:p w14:paraId="2FBFB75D" w14:textId="77777777" w:rsidR="00CA5C74" w:rsidRDefault="00CA5C74" w:rsidP="00CA5C74">
      <w:pPr>
        <w:rPr>
          <w:ins w:id="614" w:author="Agiv, Lior" w:date="2020-10-29T11:29:00Z"/>
          <w:rFonts w:ascii="Comic Sans MS" w:hAnsi="Comic Sans MS"/>
        </w:rPr>
      </w:pPr>
      <w:ins w:id="615" w:author="Agiv, Lior" w:date="2020-10-29T11:29:00Z">
        <w:r>
          <w:rPr>
            <w:rFonts w:ascii="Comic Sans MS" w:hAnsi="Comic Sans MS"/>
          </w:rPr>
          <w:t xml:space="preserve">Even those foreign cultures which apparently move with the spirit of the times and do not contradict the spirit of Judaism, are obstacles to </w:t>
        </w:r>
        <w:smartTag w:uri="urn:schemas-microsoft-com:office:smarttags" w:element="place">
          <w:smartTag w:uri="urn:schemas-microsoft-com:office:smarttags" w:element="country-region">
            <w:r>
              <w:rPr>
                <w:rFonts w:ascii="Comic Sans MS" w:hAnsi="Comic Sans MS"/>
              </w:rPr>
              <w:t>Israel</w:t>
            </w:r>
          </w:smartTag>
        </w:smartTag>
        <w:r>
          <w:rPr>
            <w:rFonts w:ascii="Comic Sans MS" w:hAnsi="Comic Sans MS"/>
          </w:rPr>
          <w:t>’s spiritual and ethical revival.</w:t>
        </w:r>
      </w:ins>
    </w:p>
    <w:p w14:paraId="68EA2680" w14:textId="77777777" w:rsidR="00CA5C74" w:rsidRDefault="00CA5C74" w:rsidP="00CA5C74">
      <w:pPr>
        <w:rPr>
          <w:ins w:id="616" w:author="Agiv, Lior" w:date="2020-10-29T11:29:00Z"/>
          <w:rFonts w:ascii="Comic Sans MS" w:hAnsi="Comic Sans MS"/>
        </w:rPr>
      </w:pPr>
    </w:p>
    <w:p w14:paraId="79D3F3C8" w14:textId="77777777" w:rsidR="00CA5C74" w:rsidRDefault="00CA5C74" w:rsidP="00CA5C74">
      <w:pPr>
        <w:rPr>
          <w:ins w:id="617" w:author="Agiv, Lior" w:date="2020-10-29T11:29:00Z"/>
          <w:rFonts w:ascii="Comic Sans MS" w:hAnsi="Comic Sans MS"/>
        </w:rPr>
      </w:pPr>
      <w:ins w:id="618" w:author="Agiv, Lior" w:date="2020-10-29T11:29:00Z">
        <w:r>
          <w:rPr>
            <w:rFonts w:ascii="Comic Sans MS" w:hAnsi="Comic Sans MS"/>
          </w:rPr>
          <w:t xml:space="preserve">For example: </w:t>
        </w:r>
        <w:smartTag w:uri="urn:schemas-microsoft-com:office:smarttags" w:element="place">
          <w:smartTag w:uri="urn:schemas-microsoft-com:office:smarttags" w:element="country-region">
            <w:r>
              <w:rPr>
                <w:rFonts w:ascii="Comic Sans MS" w:hAnsi="Comic Sans MS"/>
              </w:rPr>
              <w:t>Israel</w:t>
            </w:r>
          </w:smartTag>
        </w:smartTag>
        <w:r>
          <w:rPr>
            <w:rFonts w:ascii="Comic Sans MS" w:hAnsi="Comic Sans MS"/>
          </w:rPr>
          <w:t xml:space="preserve">’s legislative system is largely based on gentile jurisdiction, rather than the original Jewish legal system. We must work to restore Jewish law…  Original Jewish law must be the decisive force in deciding all our financial, political, social and cultural questions, and </w:t>
        </w:r>
        <w:proofErr w:type="gramStart"/>
        <w:r>
          <w:rPr>
            <w:rFonts w:ascii="Comic Sans MS" w:hAnsi="Comic Sans MS"/>
          </w:rPr>
          <w:t>resolving  our</w:t>
        </w:r>
        <w:proofErr w:type="gramEnd"/>
        <w:r>
          <w:rPr>
            <w:rFonts w:ascii="Comic Sans MS" w:hAnsi="Comic Sans MS"/>
          </w:rPr>
          <w:t xml:space="preserve"> differences.</w:t>
        </w:r>
      </w:ins>
    </w:p>
    <w:p w14:paraId="533C4674" w14:textId="77777777" w:rsidR="00CA5C74" w:rsidRDefault="00CA5C74" w:rsidP="00CA5C74">
      <w:pPr>
        <w:rPr>
          <w:ins w:id="619" w:author="Agiv, Lior" w:date="2020-10-29T11:29:00Z"/>
          <w:rFonts w:ascii="Comic Sans MS" w:hAnsi="Comic Sans MS"/>
        </w:rPr>
      </w:pPr>
    </w:p>
    <w:p w14:paraId="4A67A14A" w14:textId="77777777" w:rsidR="00CA5C74" w:rsidRDefault="00CA5C74" w:rsidP="00CA5C74">
      <w:pPr>
        <w:rPr>
          <w:ins w:id="620" w:author="Agiv, Lior" w:date="2020-10-29T11:29:00Z"/>
          <w:rFonts w:ascii="Comic Sans MS" w:hAnsi="Comic Sans MS"/>
        </w:rPr>
      </w:pPr>
      <w:ins w:id="621" w:author="Agiv, Lior" w:date="2020-10-29T11:29:00Z">
        <w:r>
          <w:rPr>
            <w:rFonts w:ascii="Comic Sans MS" w:hAnsi="Comic Sans MS"/>
          </w:rPr>
          <w:t>(Another example of the evil influence of foreign culture…): Modern entertainment includes inferior cinema, discotheques, night clubs etc., with all their destructive elements. Not to mention cheap literature and pornography. Use of the Christian calendar and New Year’s Eve (Sylvester) celebration – are they truly necessary in the State of Israel?</w:t>
        </w:r>
      </w:ins>
    </w:p>
    <w:p w14:paraId="04A362DC" w14:textId="77777777" w:rsidR="00CA5C74" w:rsidRDefault="00CA5C74" w:rsidP="00CA5C74">
      <w:pPr>
        <w:rPr>
          <w:ins w:id="622" w:author="Agiv, Lior" w:date="2020-10-29T11:29:00Z"/>
          <w:rFonts w:ascii="Comic Sans MS" w:hAnsi="Comic Sans MS"/>
        </w:rPr>
      </w:pPr>
    </w:p>
    <w:p w14:paraId="0B1456A2" w14:textId="77777777" w:rsidR="00CA5C74" w:rsidRDefault="00CA5C74" w:rsidP="00CA5C74">
      <w:pPr>
        <w:rPr>
          <w:ins w:id="623" w:author="Agiv, Lior" w:date="2020-10-29T11:29:00Z"/>
          <w:rFonts w:ascii="Comic Sans MS" w:hAnsi="Comic Sans MS"/>
        </w:rPr>
      </w:pPr>
      <w:ins w:id="624" w:author="Agiv, Lior" w:date="2020-10-29T11:29:00Z">
        <w:r>
          <w:rPr>
            <w:rFonts w:ascii="Comic Sans MS" w:hAnsi="Comic Sans MS"/>
          </w:rPr>
          <w:t>We must therefore make every effort to prevent the infiltration of foreign ideas and cultures. They distort our fundamental nature wherever they exist, especially in the State of Israel</w:t>
        </w:r>
      </w:ins>
    </w:p>
    <w:p w14:paraId="264C4DFC" w14:textId="77777777" w:rsidR="00CA5C74" w:rsidRDefault="00CA5C74" w:rsidP="00CA5C74">
      <w:pPr>
        <w:rPr>
          <w:ins w:id="625" w:author="Agiv, Lior" w:date="2020-10-29T11:29:00Z"/>
          <w:rFonts w:ascii="Comic Sans MS" w:hAnsi="Comic Sans MS"/>
        </w:rPr>
      </w:pPr>
    </w:p>
    <w:p w14:paraId="58587AD0" w14:textId="77777777" w:rsidR="00CA5C74" w:rsidRDefault="00CA5C74" w:rsidP="00CA5C74">
      <w:pPr>
        <w:rPr>
          <w:ins w:id="626" w:author="Agiv, Lior" w:date="2020-10-29T11:29:00Z"/>
          <w:rFonts w:ascii="Comic Sans MS" w:hAnsi="Comic Sans MS"/>
        </w:rPr>
      </w:pPr>
    </w:p>
    <w:p w14:paraId="556C553A" w14:textId="77777777" w:rsidR="00CA5C74" w:rsidRDefault="00CA5C74" w:rsidP="00CA5C74">
      <w:pPr>
        <w:rPr>
          <w:ins w:id="627" w:author="Agiv, Lior" w:date="2020-10-29T11:29:00Z"/>
          <w:rFonts w:ascii="Comic Sans MS" w:hAnsi="Comic Sans MS"/>
        </w:rPr>
      </w:pPr>
      <w:ins w:id="628" w:author="Agiv, Lior" w:date="2020-10-29T11:29:00Z">
        <w:r>
          <w:rPr>
            <w:rFonts w:ascii="Comic Sans MS" w:hAnsi="Comic Sans MS"/>
          </w:rPr>
          <w:t>From: “B’limat hadiratan shel ideot vetarbuyot zarot” (Blocking the spread of foreign cultures and ideas)</w:t>
        </w:r>
      </w:ins>
    </w:p>
    <w:p w14:paraId="380E7FD7" w14:textId="77777777" w:rsidR="00CA5C74" w:rsidRDefault="00CA5C74" w:rsidP="00CA5C74">
      <w:pPr>
        <w:rPr>
          <w:ins w:id="629" w:author="Agiv, Lior" w:date="2020-10-29T11:29:00Z"/>
          <w:rFonts w:ascii="Comic Sans MS" w:hAnsi="Comic Sans MS"/>
        </w:rPr>
      </w:pPr>
    </w:p>
    <w:p w14:paraId="1F4B38EB" w14:textId="77777777" w:rsidR="00CA5C74" w:rsidRDefault="00CA5C74" w:rsidP="00CA5C74">
      <w:pPr>
        <w:rPr>
          <w:ins w:id="630" w:author="Agiv, Lior" w:date="2020-10-29T11:29:00Z"/>
          <w:rFonts w:ascii="Comic Sans MS" w:hAnsi="Comic Sans MS"/>
          <w:b/>
          <w:bCs/>
        </w:rPr>
      </w:pPr>
      <w:ins w:id="631" w:author="Agiv, Lior" w:date="2020-10-29T11:29:00Z">
        <w:r>
          <w:rPr>
            <w:rFonts w:ascii="Comic Sans MS" w:hAnsi="Comic Sans MS"/>
            <w:b/>
            <w:bCs/>
          </w:rPr>
          <w:t>Text 5</w:t>
        </w:r>
      </w:ins>
    </w:p>
    <w:p w14:paraId="23D352BC" w14:textId="77777777" w:rsidR="00CA5C74" w:rsidRDefault="00CA5C74" w:rsidP="00CA5C74">
      <w:pPr>
        <w:rPr>
          <w:ins w:id="632" w:author="Agiv, Lior" w:date="2020-10-29T11:29:00Z"/>
          <w:rFonts w:ascii="Comic Sans MS" w:hAnsi="Comic Sans MS"/>
          <w:b/>
          <w:bCs/>
        </w:rPr>
      </w:pPr>
    </w:p>
    <w:p w14:paraId="7D19B515" w14:textId="77777777" w:rsidR="00CA5C74" w:rsidRDefault="00CA5C74" w:rsidP="00CA5C74">
      <w:pPr>
        <w:rPr>
          <w:ins w:id="633" w:author="Agiv, Lior" w:date="2020-10-29T11:29:00Z"/>
          <w:rFonts w:ascii="Comic Sans MS" w:hAnsi="Comic Sans MS"/>
        </w:rPr>
      </w:pPr>
      <w:ins w:id="634" w:author="Agiv, Lior" w:date="2020-10-29T11:29:00Z">
        <w:r>
          <w:rPr>
            <w:rFonts w:ascii="Comic Sans MS" w:hAnsi="Comic Sans MS"/>
          </w:rPr>
          <w:t xml:space="preserve">It is not only the Jews who have left the ghetto, but Judaism as well…  Judaism has done so of its own accord wherever it encountered modern culture. This cultural stream has destroyed its defenses from </w:t>
        </w:r>
        <w:proofErr w:type="gramStart"/>
        <w:r>
          <w:rPr>
            <w:rFonts w:ascii="Comic Sans MS" w:hAnsi="Comic Sans MS"/>
          </w:rPr>
          <w:t>within, and</w:t>
        </w:r>
        <w:proofErr w:type="gramEnd"/>
        <w:r>
          <w:rPr>
            <w:rFonts w:ascii="Comic Sans MS" w:hAnsi="Comic Sans MS"/>
          </w:rPr>
          <w:t xml:space="preserve"> cannot now be closed off to live a separate life. The spirit of our nation yearns to develop, to engulf the culture approaching it from outside, to digest it and make it part of itself, as it has done in the past. But the conditions of Diaspora life are not conducive to this…  Diaspora Judaism cannot develop in its own fashion, and when it leaves the culture of the ghetto, it is in danger of losing its independent life… its national unity.</w:t>
        </w:r>
      </w:ins>
    </w:p>
    <w:p w14:paraId="5E44EF12" w14:textId="77777777" w:rsidR="00CA5C74" w:rsidRDefault="00CA5C74" w:rsidP="00CA5C74">
      <w:pPr>
        <w:rPr>
          <w:ins w:id="635" w:author="Agiv, Lior" w:date="2020-10-29T11:29:00Z"/>
          <w:rFonts w:ascii="Comic Sans MS" w:hAnsi="Comic Sans MS"/>
        </w:rPr>
      </w:pPr>
    </w:p>
    <w:p w14:paraId="15947CE7" w14:textId="77777777" w:rsidR="00CA5C74" w:rsidRDefault="00CA5C74" w:rsidP="00CA5C74">
      <w:pPr>
        <w:rPr>
          <w:ins w:id="636" w:author="Agiv, Lior" w:date="2020-10-29T11:29:00Z"/>
          <w:rFonts w:ascii="Comic Sans MS" w:hAnsi="Comic Sans MS"/>
        </w:rPr>
      </w:pPr>
      <w:ins w:id="637" w:author="Agiv, Lior" w:date="2020-10-29T11:29:00Z">
        <w:r>
          <w:rPr>
            <w:rFonts w:ascii="Comic Sans MS" w:hAnsi="Comic Sans MS"/>
          </w:rPr>
          <w:t xml:space="preserve">When it realizes it cannot bear “the tools of the Diaspora”… Judaism seeks to return to its historic center, in order to live a life of natural development, to deepen its strengths in every aspect of human culture… and sometimes to add a great national culture to the treasures of humankind – the fruit of the labors of a nation that lives by its spirit, just as it did in the past… When national culture in Eretz </w:t>
        </w:r>
        <w:smartTag w:uri="urn:schemas-microsoft-com:office:smarttags" w:element="place">
          <w:smartTag w:uri="urn:schemas-microsoft-com:office:smarttags" w:element="country-region">
            <w:r>
              <w:rPr>
                <w:rFonts w:ascii="Comic Sans MS" w:hAnsi="Comic Sans MS"/>
              </w:rPr>
              <w:t>Israel</w:t>
            </w:r>
          </w:smartTag>
        </w:smartTag>
        <w:r>
          <w:rPr>
            <w:rFonts w:ascii="Comic Sans MS" w:hAnsi="Comic Sans MS"/>
          </w:rPr>
          <w:t xml:space="preserve"> attains this level, it will raise people from among its sons to establish a “state” – not only a state for Jews but a truly Jewish state.</w:t>
        </w:r>
      </w:ins>
    </w:p>
    <w:p w14:paraId="7C886AF4" w14:textId="77777777" w:rsidR="00CA5C74" w:rsidRDefault="00CA5C74" w:rsidP="00CA5C74">
      <w:pPr>
        <w:rPr>
          <w:ins w:id="638" w:author="Agiv, Lior" w:date="2020-10-29T11:29:00Z"/>
          <w:rFonts w:ascii="Comic Sans MS" w:hAnsi="Comic Sans MS"/>
        </w:rPr>
      </w:pPr>
    </w:p>
    <w:p w14:paraId="187C05F5" w14:textId="77777777" w:rsidR="00CA5C74" w:rsidRDefault="00CA5C74" w:rsidP="00CA5C74">
      <w:pPr>
        <w:rPr>
          <w:ins w:id="639" w:author="Agiv, Lior" w:date="2020-10-29T11:29:00Z"/>
          <w:rFonts w:ascii="Comic Sans MS" w:hAnsi="Comic Sans MS"/>
        </w:rPr>
      </w:pPr>
      <w:ins w:id="640" w:author="Agiv, Lior" w:date="2020-10-29T11:29:00Z">
        <w:r>
          <w:rPr>
            <w:rFonts w:ascii="Comic Sans MS" w:hAnsi="Comic Sans MS"/>
          </w:rPr>
          <w:lastRenderedPageBreak/>
          <w:t>Ahad Ha’Am, from “Medinat hayehudim vetzarat hayehudim” (The Jewish State and Jewish distress)</w:t>
        </w:r>
      </w:ins>
    </w:p>
    <w:p w14:paraId="68FD5075" w14:textId="77777777" w:rsidR="00CA5C74" w:rsidRDefault="00CA5C74" w:rsidP="00CA5C74">
      <w:pPr>
        <w:rPr>
          <w:ins w:id="641" w:author="Agiv, Lior" w:date="2020-10-29T11:29:00Z"/>
          <w:rFonts w:ascii="Comic Sans MS" w:hAnsi="Comic Sans MS"/>
        </w:rPr>
      </w:pPr>
    </w:p>
    <w:p w14:paraId="59048B25" w14:textId="77777777" w:rsidR="00CA5C74" w:rsidRDefault="00CA5C74" w:rsidP="00CA5C74">
      <w:pPr>
        <w:rPr>
          <w:ins w:id="642" w:author="Agiv, Lior" w:date="2020-10-29T11:29:00Z"/>
          <w:rFonts w:ascii="Comic Sans MS" w:hAnsi="Comic Sans MS"/>
        </w:rPr>
      </w:pPr>
      <w:ins w:id="643" w:author="Agiv, Lior" w:date="2020-10-29T11:29:00Z">
        <w:r>
          <w:rPr>
            <w:rFonts w:ascii="Comic Sans MS" w:hAnsi="Comic Sans MS"/>
            <w:b/>
            <w:bCs/>
          </w:rPr>
          <w:t>Text 6</w:t>
        </w:r>
      </w:ins>
    </w:p>
    <w:p w14:paraId="1E5AE0D6" w14:textId="77777777" w:rsidR="00CA5C74" w:rsidRDefault="00CA5C74" w:rsidP="00CA5C74">
      <w:pPr>
        <w:rPr>
          <w:ins w:id="644" w:author="Agiv, Lior" w:date="2020-10-29T11:29:00Z"/>
          <w:rFonts w:ascii="Comic Sans MS" w:hAnsi="Comic Sans MS"/>
        </w:rPr>
      </w:pPr>
    </w:p>
    <w:p w14:paraId="1F7035C8" w14:textId="77777777" w:rsidR="00CA5C74" w:rsidRDefault="00CA5C74" w:rsidP="00CA5C74">
      <w:pPr>
        <w:rPr>
          <w:ins w:id="645" w:author="Agiv, Lior" w:date="2020-10-29T11:29:00Z"/>
          <w:rFonts w:ascii="Comic Sans MS" w:hAnsi="Comic Sans MS"/>
        </w:rPr>
      </w:pPr>
      <w:proofErr w:type="gramStart"/>
      <w:ins w:id="646" w:author="Agiv, Lior" w:date="2020-10-29T11:29:00Z">
        <w:r>
          <w:rPr>
            <w:rFonts w:ascii="Comic Sans MS" w:hAnsi="Comic Sans MS"/>
          </w:rPr>
          <w:t>First of all</w:t>
        </w:r>
        <w:proofErr w:type="gramEnd"/>
        <w:r>
          <w:rPr>
            <w:rFonts w:ascii="Comic Sans MS" w:hAnsi="Comic Sans MS"/>
          </w:rPr>
          <w:t xml:space="preserve">, I’m proud to be a Jew. </w:t>
        </w:r>
        <w:proofErr w:type="gramStart"/>
        <w:r>
          <w:rPr>
            <w:rFonts w:ascii="Comic Sans MS" w:hAnsi="Comic Sans MS"/>
          </w:rPr>
          <w:t>I’m</w:t>
        </w:r>
        <w:proofErr w:type="gramEnd"/>
        <w:r>
          <w:rPr>
            <w:rFonts w:ascii="Comic Sans MS" w:hAnsi="Comic Sans MS"/>
          </w:rPr>
          <w:t xml:space="preserve"> equally proud to be American – it’s an accident of birth, but one that has enabled me to grow and develop in the most emancipated society ever known to man. In </w:t>
        </w:r>
        <w:proofErr w:type="gramStart"/>
        <w:smartTag w:uri="urn:schemas-microsoft-com:office:smarttags" w:element="place">
          <w:r>
            <w:rPr>
              <w:rFonts w:ascii="Comic Sans MS" w:hAnsi="Comic Sans MS"/>
            </w:rPr>
            <w:t>Europe</w:t>
          </w:r>
        </w:smartTag>
        <w:proofErr w:type="gramEnd"/>
        <w:r>
          <w:rPr>
            <w:rFonts w:ascii="Comic Sans MS" w:hAnsi="Comic Sans MS"/>
          </w:rPr>
          <w:t xml:space="preserve"> the Jew was always the stranger, or else – if he chose to assimilate – the price he paid was to abandon his faith. As a result, one who wished to remain Jewish had first to identify with his Jewishness.</w:t>
        </w:r>
      </w:ins>
    </w:p>
    <w:p w14:paraId="2ECBEA70" w14:textId="77777777" w:rsidR="00CA5C74" w:rsidRDefault="00CA5C74" w:rsidP="00CA5C74">
      <w:pPr>
        <w:rPr>
          <w:ins w:id="647" w:author="Agiv, Lior" w:date="2020-10-29T11:29:00Z"/>
          <w:rFonts w:ascii="Comic Sans MS" w:hAnsi="Comic Sans MS"/>
        </w:rPr>
      </w:pPr>
    </w:p>
    <w:p w14:paraId="5FED87AD" w14:textId="77777777" w:rsidR="00CA5C74" w:rsidRDefault="00CA5C74" w:rsidP="00CA5C74">
      <w:pPr>
        <w:rPr>
          <w:ins w:id="648" w:author="Agiv, Lior" w:date="2020-10-29T11:29:00Z"/>
          <w:rFonts w:ascii="Comic Sans MS" w:hAnsi="Comic Sans MS"/>
        </w:rPr>
      </w:pPr>
      <w:smartTag w:uri="urn:schemas-microsoft-com:office:smarttags" w:element="place">
        <w:smartTag w:uri="urn:schemas-microsoft-com:office:smarttags" w:element="country-region">
          <w:ins w:id="649" w:author="Agiv, Lior" w:date="2020-10-29T11:29:00Z">
            <w:r>
              <w:rPr>
                <w:rFonts w:ascii="Comic Sans MS" w:hAnsi="Comic Sans MS"/>
              </w:rPr>
              <w:t>America</w:t>
            </w:r>
          </w:ins>
        </w:smartTag>
      </w:smartTag>
      <w:ins w:id="650" w:author="Agiv, Lior" w:date="2020-10-29T11:29:00Z">
        <w:r>
          <w:rPr>
            <w:rFonts w:ascii="Comic Sans MS" w:hAnsi="Comic Sans MS"/>
          </w:rPr>
          <w:t xml:space="preserve"> allowed me to be a Jew – and an American – and many things besides, without forcing me to choose one </w:t>
        </w:r>
        <w:proofErr w:type="gramStart"/>
        <w:r>
          <w:rPr>
            <w:rFonts w:ascii="Comic Sans MS" w:hAnsi="Comic Sans MS"/>
          </w:rPr>
          <w:t>particular identity</w:t>
        </w:r>
        <w:proofErr w:type="gramEnd"/>
        <w:r>
          <w:rPr>
            <w:rFonts w:ascii="Comic Sans MS" w:hAnsi="Comic Sans MS"/>
          </w:rPr>
          <w:t xml:space="preserve"> above all others. To be American. As Walt Whitman observed so long ago, means to be many things. While I would not give up my Jewishness, I would also not permit it to rule my life, to define me, to close off my options.</w:t>
        </w:r>
      </w:ins>
    </w:p>
    <w:p w14:paraId="367AF282" w14:textId="77777777" w:rsidR="00CA5C74" w:rsidRDefault="00CA5C74" w:rsidP="00CA5C74">
      <w:pPr>
        <w:rPr>
          <w:ins w:id="651" w:author="Agiv, Lior" w:date="2020-10-29T11:29:00Z"/>
          <w:rFonts w:ascii="Comic Sans MS" w:hAnsi="Comic Sans MS"/>
        </w:rPr>
      </w:pPr>
    </w:p>
    <w:p w14:paraId="25B625F7" w14:textId="77777777" w:rsidR="00CA5C74" w:rsidRDefault="00CA5C74" w:rsidP="00CA5C74">
      <w:pPr>
        <w:rPr>
          <w:ins w:id="652" w:author="Agiv, Lior" w:date="2020-10-29T11:29:00Z"/>
          <w:rFonts w:ascii="Comic Sans MS" w:hAnsi="Comic Sans MS"/>
        </w:rPr>
      </w:pPr>
      <w:ins w:id="653" w:author="Agiv, Lior" w:date="2020-10-29T11:29:00Z">
        <w:r>
          <w:rPr>
            <w:rFonts w:ascii="Comic Sans MS" w:hAnsi="Comic Sans MS"/>
          </w:rPr>
          <w:t xml:space="preserve">This country has been good to my family and me. Its breadth of spirit allowed me, the son of </w:t>
        </w:r>
        <w:proofErr w:type="gramStart"/>
        <w:r>
          <w:rPr>
            <w:rFonts w:ascii="Comic Sans MS" w:hAnsi="Comic Sans MS"/>
          </w:rPr>
          <w:t>working class</w:t>
        </w:r>
        <w:proofErr w:type="gramEnd"/>
        <w:r>
          <w:rPr>
            <w:rFonts w:ascii="Comic Sans MS" w:hAnsi="Comic Sans MS"/>
          </w:rPr>
          <w:t xml:space="preserve"> parents, to lecture at a college and hold an administrative position. When I applied for </w:t>
        </w:r>
        <w:proofErr w:type="gramStart"/>
        <w:r>
          <w:rPr>
            <w:rFonts w:ascii="Comic Sans MS" w:hAnsi="Comic Sans MS"/>
          </w:rPr>
          <w:t>scholarships</w:t>
        </w:r>
        <w:proofErr w:type="gramEnd"/>
        <w:r>
          <w:rPr>
            <w:rFonts w:ascii="Comic Sans MS" w:hAnsi="Comic Sans MS"/>
          </w:rPr>
          <w:t xml:space="preserve"> I was never asked whether I was Jewish, Christian or Moslem, just whether I was good enough. With all its flaws, the </w:t>
        </w:r>
        <w:smartTag w:uri="urn:schemas-microsoft-com:office:smarttags" w:element="place">
          <w:smartTag w:uri="urn:schemas-microsoft-com:office:smarttags" w:element="country-region">
            <w:r>
              <w:rPr>
                <w:rFonts w:ascii="Comic Sans MS" w:hAnsi="Comic Sans MS"/>
              </w:rPr>
              <w:t>United States</w:t>
            </w:r>
          </w:smartTag>
        </w:smartTag>
        <w:r>
          <w:rPr>
            <w:rFonts w:ascii="Comic Sans MS" w:hAnsi="Comic Sans MS"/>
          </w:rPr>
          <w:t xml:space="preserve"> is still the most open society in the world.</w:t>
        </w:r>
      </w:ins>
    </w:p>
    <w:p w14:paraId="57DB4C2C" w14:textId="77777777" w:rsidR="00CA5C74" w:rsidRDefault="00CA5C74" w:rsidP="00CA5C74">
      <w:pPr>
        <w:rPr>
          <w:ins w:id="654" w:author="Agiv, Lior" w:date="2020-10-29T11:29:00Z"/>
          <w:rFonts w:ascii="Comic Sans MS" w:hAnsi="Comic Sans MS"/>
        </w:rPr>
      </w:pPr>
    </w:p>
    <w:p w14:paraId="13060CDA" w14:textId="77777777" w:rsidR="00CA5C74" w:rsidRDefault="00CA5C74" w:rsidP="00CA5C74">
      <w:pPr>
        <w:rPr>
          <w:ins w:id="655" w:author="Agiv, Lior" w:date="2020-10-29T11:29:00Z"/>
          <w:rFonts w:ascii="Comic Sans MS" w:hAnsi="Comic Sans MS"/>
        </w:rPr>
      </w:pPr>
      <w:ins w:id="656" w:author="Agiv, Lior" w:date="2020-10-29T11:29:00Z">
        <w:r>
          <w:rPr>
            <w:rFonts w:ascii="Comic Sans MS" w:hAnsi="Comic Sans MS"/>
          </w:rPr>
          <w:t xml:space="preserve">If truth be told, modern Israeli society is not at all attractive. Each edition of the Jerusalem Post, every letter from you and my other friends, brings more news of scandal, </w:t>
        </w:r>
        <w:proofErr w:type="gramStart"/>
        <w:r>
          <w:rPr>
            <w:rFonts w:ascii="Comic Sans MS" w:hAnsi="Comic Sans MS"/>
          </w:rPr>
          <w:t>corruption</w:t>
        </w:r>
        <w:proofErr w:type="gramEnd"/>
        <w:r>
          <w:rPr>
            <w:rFonts w:ascii="Comic Sans MS" w:hAnsi="Comic Sans MS"/>
          </w:rPr>
          <w:t xml:space="preserve"> and inflation. It seems that </w:t>
        </w:r>
        <w:smartTag w:uri="urn:schemas-microsoft-com:office:smarttags" w:element="place">
          <w:smartTag w:uri="urn:schemas-microsoft-com:office:smarttags" w:element="country-region">
            <w:r>
              <w:rPr>
                <w:rFonts w:ascii="Comic Sans MS" w:hAnsi="Comic Sans MS"/>
              </w:rPr>
              <w:t>Israel</w:t>
            </w:r>
          </w:smartTag>
        </w:smartTag>
        <w:r>
          <w:rPr>
            <w:rFonts w:ascii="Comic Sans MS" w:hAnsi="Comic Sans MS"/>
          </w:rPr>
          <w:t xml:space="preserve"> has become like all other nations, with its atrocious inefficiency and political paralysis. Wasn’t it the Zionist dream that the Jewish state would not only be a refuge from persecution but a light, an ideal, a resurrection, that ‘the Torah will go forth from </w:t>
        </w:r>
        <w:smartTag w:uri="urn:schemas-microsoft-com:office:smarttags" w:element="place">
          <w:smartTag w:uri="urn:schemas-microsoft-com:office:smarttags" w:element="City">
            <w:r>
              <w:rPr>
                <w:rFonts w:ascii="Comic Sans MS" w:hAnsi="Comic Sans MS"/>
              </w:rPr>
              <w:t>Zion</w:t>
            </w:r>
          </w:smartTag>
        </w:smartTag>
        <w:r>
          <w:rPr>
            <w:rFonts w:ascii="Comic Sans MS" w:hAnsi="Comic Sans MS"/>
          </w:rPr>
          <w:t xml:space="preserve">?’ We are not persecuted in the West, thank God, so we are not fleeing to </w:t>
        </w:r>
        <w:smartTag w:uri="urn:schemas-microsoft-com:office:smarttags" w:element="place">
          <w:smartTag w:uri="urn:schemas-microsoft-com:office:smarttags" w:element="country-region">
            <w:r>
              <w:rPr>
                <w:rFonts w:ascii="Comic Sans MS" w:hAnsi="Comic Sans MS"/>
              </w:rPr>
              <w:t>Israel</w:t>
            </w:r>
          </w:smartTag>
        </w:smartTag>
        <w:r>
          <w:rPr>
            <w:rFonts w:ascii="Comic Sans MS" w:hAnsi="Comic Sans MS"/>
          </w:rPr>
          <w:t>. but the early idealism has waned, and there is no magnet to draw us there.</w:t>
        </w:r>
      </w:ins>
    </w:p>
    <w:p w14:paraId="6A27CB01" w14:textId="77777777" w:rsidR="00CA5C74" w:rsidRDefault="00CA5C74" w:rsidP="00CA5C74">
      <w:pPr>
        <w:rPr>
          <w:ins w:id="657" w:author="Agiv, Lior" w:date="2020-10-29T11:29:00Z"/>
          <w:rFonts w:ascii="Comic Sans MS" w:hAnsi="Comic Sans MS"/>
        </w:rPr>
      </w:pPr>
    </w:p>
    <w:p w14:paraId="13A3CDF7" w14:textId="77777777" w:rsidR="00CA5C74" w:rsidRDefault="00CA5C74" w:rsidP="00CA5C74">
      <w:pPr>
        <w:rPr>
          <w:ins w:id="658" w:author="Agiv, Lior" w:date="2020-10-29T11:29:00Z"/>
          <w:rFonts w:ascii="Comic Sans MS" w:hAnsi="Comic Sans MS"/>
        </w:rPr>
      </w:pPr>
      <w:ins w:id="659" w:author="Agiv, Lior" w:date="2020-10-29T11:29:00Z">
        <w:r>
          <w:rPr>
            <w:rFonts w:ascii="Comic Sans MS" w:hAnsi="Comic Sans MS"/>
          </w:rPr>
          <w:t>From: Dr. Yurofsky, “First and foremost I am an American.”</w:t>
        </w:r>
      </w:ins>
    </w:p>
    <w:p w14:paraId="0E214617" w14:textId="77777777" w:rsidR="00CA5C74" w:rsidRDefault="00CA5C74" w:rsidP="00CA5C74">
      <w:pPr>
        <w:rPr>
          <w:ins w:id="660" w:author="Agiv, Lior" w:date="2020-10-29T11:29:00Z"/>
          <w:rFonts w:ascii="Comic Sans MS" w:hAnsi="Comic Sans MS"/>
        </w:rPr>
      </w:pPr>
    </w:p>
    <w:p w14:paraId="2D8A8D2A" w14:textId="77777777" w:rsidR="00CA5C74" w:rsidRDefault="00CA5C74" w:rsidP="00CA5C74">
      <w:pPr>
        <w:rPr>
          <w:ins w:id="661" w:author="Agiv, Lior" w:date="2020-10-29T11:29:00Z"/>
          <w:rFonts w:ascii="Comic Sans MS" w:hAnsi="Comic Sans MS"/>
          <w:b/>
          <w:bCs/>
        </w:rPr>
      </w:pPr>
      <w:ins w:id="662" w:author="Agiv, Lior" w:date="2020-10-29T11:29:00Z">
        <w:r>
          <w:rPr>
            <w:rFonts w:ascii="Comic Sans MS" w:hAnsi="Comic Sans MS"/>
            <w:b/>
            <w:bCs/>
          </w:rPr>
          <w:t>Text 7</w:t>
        </w:r>
      </w:ins>
    </w:p>
    <w:p w14:paraId="37564F90" w14:textId="77777777" w:rsidR="00CA5C74" w:rsidRDefault="00CA5C74" w:rsidP="00CA5C74">
      <w:pPr>
        <w:rPr>
          <w:ins w:id="663" w:author="Agiv, Lior" w:date="2020-10-29T11:29:00Z"/>
          <w:rFonts w:ascii="Comic Sans MS" w:hAnsi="Comic Sans MS"/>
          <w:b/>
          <w:bCs/>
        </w:rPr>
      </w:pPr>
    </w:p>
    <w:p w14:paraId="05370FD9" w14:textId="77777777" w:rsidR="00CA5C74" w:rsidRDefault="00CA5C74" w:rsidP="00CA5C74">
      <w:pPr>
        <w:rPr>
          <w:ins w:id="664" w:author="Agiv, Lior" w:date="2020-10-29T11:29:00Z"/>
          <w:rFonts w:ascii="Comic Sans MS" w:hAnsi="Comic Sans MS"/>
        </w:rPr>
      </w:pPr>
      <w:ins w:id="665" w:author="Agiv, Lior" w:date="2020-10-29T11:29:00Z">
        <w:r>
          <w:rPr>
            <w:rFonts w:ascii="Comic Sans MS" w:hAnsi="Comic Sans MS"/>
          </w:rPr>
          <w:t>29. “For the nation will dwell by itself” – what is the meaning of ‘for’ (</w:t>
        </w:r>
        <w:r>
          <w:rPr>
            <w:rFonts w:ascii="Comic Sans MS" w:hAnsi="Comic Sans MS"/>
            <w:rtl/>
          </w:rPr>
          <w:t>הן</w:t>
        </w:r>
        <w:r>
          <w:rPr>
            <w:rFonts w:ascii="Comic Sans MS" w:hAnsi="Comic Sans MS"/>
          </w:rPr>
          <w:t xml:space="preserve">)? All the other letters apart from these two have partners. How? The numerical sum of </w:t>
        </w:r>
        <w:r>
          <w:rPr>
            <w:rFonts w:ascii="Comic Sans MS" w:hAnsi="Comic Sans MS"/>
            <w:rtl/>
          </w:rPr>
          <w:t xml:space="preserve">א </w:t>
        </w:r>
        <w:r>
          <w:rPr>
            <w:rFonts w:ascii="Comic Sans MS" w:hAnsi="Comic Sans MS"/>
          </w:rPr>
          <w:t xml:space="preserve">and </w:t>
        </w:r>
        <w:r>
          <w:rPr>
            <w:rFonts w:ascii="Comic Sans MS" w:hAnsi="Comic Sans MS"/>
            <w:rtl/>
          </w:rPr>
          <w:t xml:space="preserve">ט </w:t>
        </w:r>
        <w:r>
          <w:rPr>
            <w:rFonts w:ascii="Comic Sans MS" w:hAnsi="Comic Sans MS"/>
          </w:rPr>
          <w:t xml:space="preserve">is </w:t>
        </w:r>
        <w:r>
          <w:rPr>
            <w:rFonts w:ascii="Comic Sans MS" w:hAnsi="Comic Sans MS"/>
            <w:rtl/>
          </w:rPr>
          <w:t xml:space="preserve">י </w:t>
        </w:r>
        <w:r>
          <w:rPr>
            <w:rFonts w:ascii="Comic Sans MS" w:hAnsi="Comic Sans MS"/>
          </w:rPr>
          <w:t xml:space="preserve">– ten. The same goes for </w:t>
        </w:r>
        <w:r>
          <w:rPr>
            <w:rFonts w:ascii="Comic Sans MS" w:hAnsi="Comic Sans MS"/>
            <w:rtl/>
          </w:rPr>
          <w:t>ב-</w:t>
        </w:r>
        <w:proofErr w:type="gramStart"/>
        <w:r>
          <w:rPr>
            <w:rFonts w:ascii="Comic Sans MS" w:hAnsi="Comic Sans MS"/>
            <w:rtl/>
          </w:rPr>
          <w:t>ח</w:t>
        </w:r>
        <w:r>
          <w:rPr>
            <w:rFonts w:ascii="Comic Sans MS" w:hAnsi="Comic Sans MS"/>
          </w:rPr>
          <w:t>;</w:t>
        </w:r>
        <w:r>
          <w:rPr>
            <w:rFonts w:ascii="Comic Sans MS" w:hAnsi="Comic Sans MS"/>
            <w:rtl/>
          </w:rPr>
          <w:t>ז</w:t>
        </w:r>
        <w:proofErr w:type="gramEnd"/>
        <w:r>
          <w:rPr>
            <w:rFonts w:ascii="Comic Sans MS" w:hAnsi="Comic Sans MS"/>
            <w:rtl/>
          </w:rPr>
          <w:t xml:space="preserve"> ג-</w:t>
        </w:r>
        <w:r>
          <w:rPr>
            <w:rFonts w:ascii="Comic Sans MS" w:hAnsi="Comic Sans MS"/>
          </w:rPr>
          <w:t xml:space="preserve">; </w:t>
        </w:r>
        <w:r>
          <w:rPr>
            <w:rFonts w:ascii="Comic Sans MS" w:hAnsi="Comic Sans MS"/>
            <w:rtl/>
          </w:rPr>
          <w:t xml:space="preserve">ד-ו </w:t>
        </w:r>
        <w:r>
          <w:rPr>
            <w:rFonts w:ascii="Comic Sans MS" w:hAnsi="Comic Sans MS"/>
          </w:rPr>
          <w:t xml:space="preserve">– they all add up to ten. But </w:t>
        </w:r>
        <w:r>
          <w:rPr>
            <w:rFonts w:ascii="Comic Sans MS" w:hAnsi="Comic Sans MS"/>
            <w:rtl/>
          </w:rPr>
          <w:t xml:space="preserve">ה </w:t>
        </w:r>
        <w:r>
          <w:rPr>
            <w:rFonts w:ascii="Comic Sans MS" w:hAnsi="Comic Sans MS"/>
          </w:rPr>
          <w:t xml:space="preserve">stands alone. The same goes for the letter </w:t>
        </w:r>
        <w:r>
          <w:rPr>
            <w:rFonts w:ascii="Comic Sans MS" w:hAnsi="Comic Sans MS"/>
            <w:rtl/>
          </w:rPr>
          <w:t>נ</w:t>
        </w:r>
        <w:r>
          <w:rPr>
            <w:rFonts w:ascii="Comic Sans MS" w:hAnsi="Comic Sans MS"/>
          </w:rPr>
          <w:t xml:space="preserve">. The numerical sum of </w:t>
        </w:r>
        <w:proofErr w:type="gramStart"/>
        <w:r>
          <w:rPr>
            <w:rFonts w:ascii="Comic Sans MS" w:hAnsi="Comic Sans MS"/>
            <w:rtl/>
          </w:rPr>
          <w:t xml:space="preserve">י </w:t>
        </w:r>
        <w:r>
          <w:rPr>
            <w:rFonts w:ascii="Comic Sans MS" w:hAnsi="Comic Sans MS"/>
          </w:rPr>
          <w:t xml:space="preserve"> and</w:t>
        </w:r>
        <w:proofErr w:type="gramEnd"/>
        <w:r>
          <w:rPr>
            <w:rFonts w:ascii="Comic Sans MS" w:hAnsi="Comic Sans MS"/>
          </w:rPr>
          <w:t xml:space="preserve"> </w:t>
        </w:r>
        <w:r>
          <w:rPr>
            <w:rFonts w:ascii="Comic Sans MS" w:hAnsi="Comic Sans MS"/>
            <w:rtl/>
          </w:rPr>
          <w:t xml:space="preserve">צ </w:t>
        </w:r>
        <w:r>
          <w:rPr>
            <w:rFonts w:ascii="Comic Sans MS" w:hAnsi="Comic Sans MS"/>
          </w:rPr>
          <w:t xml:space="preserve">is one hundred. The same goes for </w:t>
        </w:r>
        <w:r>
          <w:rPr>
            <w:rFonts w:ascii="Comic Sans MS" w:hAnsi="Comic Sans MS"/>
            <w:rtl/>
          </w:rPr>
          <w:t>כ-פ</w:t>
        </w:r>
        <w:r>
          <w:rPr>
            <w:rFonts w:ascii="Comic Sans MS" w:hAnsi="Comic Sans MS"/>
          </w:rPr>
          <w:t xml:space="preserve">, </w:t>
        </w:r>
        <w:r>
          <w:rPr>
            <w:rFonts w:ascii="Comic Sans MS" w:hAnsi="Comic Sans MS"/>
            <w:rtl/>
          </w:rPr>
          <w:t>ל-ע</w:t>
        </w:r>
        <w:r>
          <w:rPr>
            <w:rFonts w:ascii="Comic Sans MS" w:hAnsi="Comic Sans MS"/>
          </w:rPr>
          <w:t>, and</w:t>
        </w:r>
      </w:ins>
    </w:p>
    <w:p w14:paraId="2C67A4B7" w14:textId="77777777" w:rsidR="00CA5C74" w:rsidRDefault="00CA5C74" w:rsidP="00CA5C74">
      <w:pPr>
        <w:rPr>
          <w:ins w:id="666" w:author="Agiv, Lior" w:date="2020-10-29T11:29:00Z"/>
          <w:rFonts w:ascii="Comic Sans MS" w:hAnsi="Comic Sans MS"/>
        </w:rPr>
      </w:pPr>
      <w:ins w:id="667" w:author="Agiv, Lior" w:date="2020-10-29T11:29:00Z">
        <w:r>
          <w:rPr>
            <w:rFonts w:ascii="Comic Sans MS" w:hAnsi="Comic Sans MS"/>
            <w:rtl/>
          </w:rPr>
          <w:t>מ-ס</w:t>
        </w:r>
        <w:r>
          <w:rPr>
            <w:rFonts w:ascii="Comic Sans MS" w:hAnsi="Comic Sans MS"/>
          </w:rPr>
          <w:t xml:space="preserve">. The letter </w:t>
        </w:r>
        <w:r>
          <w:rPr>
            <w:rFonts w:ascii="Comic Sans MS" w:hAnsi="Comic Sans MS"/>
            <w:rtl/>
          </w:rPr>
          <w:t xml:space="preserve">נ </w:t>
        </w:r>
        <w:r>
          <w:rPr>
            <w:rFonts w:ascii="Comic Sans MS" w:hAnsi="Comic Sans MS"/>
          </w:rPr>
          <w:t xml:space="preserve">stands alone. The Almighty said: In the same way that these two letters cannot pair up with other letters, but stand alone, so it is with </w:t>
        </w:r>
        <w:smartTag w:uri="urn:schemas-microsoft-com:office:smarttags" w:element="place">
          <w:smartTag w:uri="urn:schemas-microsoft-com:office:smarttags" w:element="country-region">
            <w:r>
              <w:rPr>
                <w:rFonts w:ascii="Comic Sans MS" w:hAnsi="Comic Sans MS"/>
              </w:rPr>
              <w:t>Israel</w:t>
            </w:r>
          </w:smartTag>
        </w:smartTag>
        <w:r>
          <w:rPr>
            <w:rFonts w:ascii="Comic Sans MS" w:hAnsi="Comic Sans MS"/>
          </w:rPr>
          <w:t xml:space="preserve">. They cannot cleave to the other </w:t>
        </w:r>
        <w:proofErr w:type="gramStart"/>
        <w:r>
          <w:rPr>
            <w:rFonts w:ascii="Comic Sans MS" w:hAnsi="Comic Sans MS"/>
          </w:rPr>
          <w:t>nations, but</w:t>
        </w:r>
        <w:proofErr w:type="gramEnd"/>
        <w:r>
          <w:rPr>
            <w:rFonts w:ascii="Comic Sans MS" w:hAnsi="Comic Sans MS"/>
          </w:rPr>
          <w:t xml:space="preserve"> remain separate to themselves. Even if the king commands them to desecrate the Sabbath or renounce circumcision or practice idolatry, they will be killed rather than change.</w:t>
        </w:r>
      </w:ins>
    </w:p>
    <w:p w14:paraId="1F26D2C1" w14:textId="77777777" w:rsidR="00CA5C74" w:rsidRDefault="00CA5C74" w:rsidP="00CA5C74">
      <w:pPr>
        <w:rPr>
          <w:ins w:id="668" w:author="Agiv, Lior" w:date="2020-10-29T11:29:00Z"/>
          <w:rFonts w:ascii="Comic Sans MS" w:hAnsi="Comic Sans MS"/>
        </w:rPr>
      </w:pPr>
    </w:p>
    <w:p w14:paraId="2F6FFA86" w14:textId="77777777" w:rsidR="00CA5C74" w:rsidRDefault="00CA5C74" w:rsidP="00CA5C74">
      <w:pPr>
        <w:rPr>
          <w:ins w:id="669" w:author="Agiv, Lior" w:date="2020-10-29T11:29:00Z"/>
          <w:rFonts w:ascii="Comic Sans MS" w:hAnsi="Comic Sans MS"/>
        </w:rPr>
      </w:pPr>
      <w:ins w:id="670" w:author="Agiv, Lior" w:date="2020-10-29T11:29:00Z">
        <w:r>
          <w:rPr>
            <w:rFonts w:ascii="Comic Sans MS" w:hAnsi="Comic Sans MS"/>
          </w:rPr>
          <w:t>Sefer Ha’agada, p. 263-264</w:t>
        </w:r>
      </w:ins>
    </w:p>
    <w:p w14:paraId="75EABA4C" w14:textId="77777777" w:rsidR="00CA5C74" w:rsidRDefault="00CA5C74" w:rsidP="00CA5C74">
      <w:pPr>
        <w:rPr>
          <w:ins w:id="671" w:author="Agiv, Lior" w:date="2020-10-29T11:29:00Z"/>
          <w:rFonts w:ascii="Comic Sans MS" w:hAnsi="Comic Sans MS"/>
        </w:rPr>
      </w:pPr>
    </w:p>
    <w:p w14:paraId="48F9EAB9" w14:textId="77777777" w:rsidR="00CA5C74" w:rsidRDefault="00CA5C74" w:rsidP="00CA5C74">
      <w:pPr>
        <w:rPr>
          <w:ins w:id="672" w:author="Agiv, Lior" w:date="2020-10-29T11:29:00Z"/>
          <w:rFonts w:ascii="Comic Sans MS" w:hAnsi="Comic Sans MS"/>
        </w:rPr>
      </w:pPr>
      <w:ins w:id="673" w:author="Agiv, Lior" w:date="2020-10-29T11:29:00Z">
        <w:r>
          <w:rPr>
            <w:rFonts w:ascii="Comic Sans MS" w:hAnsi="Comic Sans MS"/>
          </w:rPr>
          <w:t xml:space="preserve">Rabbi Levi said: The actions of </w:t>
        </w:r>
        <w:smartTag w:uri="urn:schemas-microsoft-com:office:smarttags" w:element="place">
          <w:smartTag w:uri="urn:schemas-microsoft-com:office:smarttags" w:element="country-region">
            <w:r>
              <w:rPr>
                <w:rFonts w:ascii="Comic Sans MS" w:hAnsi="Comic Sans MS"/>
              </w:rPr>
              <w:t>Israel</w:t>
            </w:r>
          </w:smartTag>
        </w:smartTag>
        <w:r>
          <w:rPr>
            <w:rFonts w:ascii="Comic Sans MS" w:hAnsi="Comic Sans MS"/>
          </w:rPr>
          <w:t xml:space="preserve"> differ from those of other nations. In their plowing, their </w:t>
        </w:r>
        <w:proofErr w:type="gramStart"/>
        <w:r>
          <w:rPr>
            <w:rFonts w:ascii="Comic Sans MS" w:hAnsi="Comic Sans MS"/>
          </w:rPr>
          <w:t>sowing</w:t>
        </w:r>
        <w:proofErr w:type="gramEnd"/>
        <w:r>
          <w:rPr>
            <w:rFonts w:ascii="Comic Sans MS" w:hAnsi="Comic Sans MS"/>
          </w:rPr>
          <w:t xml:space="preserve"> and their reaping, in their sheaves, in their threshing, in their barns and their wineries, in their manner of shaving and in their calendar. In their plowing: “You shall not yoke together an ox and an ass”. In their sowing: “You shall not sow two crops in the same field.” In their reaping: “You shall not entirely reap the corners of your field, nor shall you gather up wheat that has fallen to the ground during the harvest.” In their sheaves: “If you forget a sheaf in the field, you shall not go back to gather it.” In their threshing: “You shall not muzzle an ox when it is threshing.” In their barns and wineries: “You shall provide for him from your flock, your barn and your winery.” In their manner of shaving: “You shall not round the corners of your head. You shall not mutilate the corners of your beard.” In their calendar: other nations count according to the solar calendar, while </w:t>
        </w:r>
        <w:smartTag w:uri="urn:schemas-microsoft-com:office:smarttags" w:element="place">
          <w:smartTag w:uri="urn:schemas-microsoft-com:office:smarttags" w:element="country-region">
            <w:r>
              <w:rPr>
                <w:rFonts w:ascii="Comic Sans MS" w:hAnsi="Comic Sans MS"/>
              </w:rPr>
              <w:t>Israel</w:t>
            </w:r>
          </w:smartTag>
        </w:smartTag>
        <w:r>
          <w:rPr>
            <w:rFonts w:ascii="Comic Sans MS" w:hAnsi="Comic Sans MS"/>
          </w:rPr>
          <w:t xml:space="preserve"> counts by the moon, as it is written: “This month is for you…”</w:t>
        </w:r>
      </w:ins>
    </w:p>
    <w:p w14:paraId="36AE9173" w14:textId="77777777" w:rsidR="00CA5C74" w:rsidRDefault="00CA5C74" w:rsidP="00CA5C74">
      <w:pPr>
        <w:rPr>
          <w:ins w:id="674" w:author="Agiv, Lior" w:date="2020-10-29T11:29:00Z"/>
          <w:rFonts w:ascii="Comic Sans MS" w:hAnsi="Comic Sans MS"/>
        </w:rPr>
      </w:pPr>
    </w:p>
    <w:p w14:paraId="620EC53D" w14:textId="77777777" w:rsidR="00CA5C74" w:rsidRDefault="00CA5C74" w:rsidP="00CA5C74">
      <w:pPr>
        <w:rPr>
          <w:ins w:id="675" w:author="Agiv, Lior" w:date="2020-10-29T11:29:00Z"/>
          <w:rFonts w:ascii="Comic Sans MS" w:hAnsi="Comic Sans MS"/>
          <w:b/>
          <w:bCs/>
        </w:rPr>
      </w:pPr>
      <w:ins w:id="676" w:author="Agiv, Lior" w:date="2020-10-29T11:29:00Z">
        <w:r>
          <w:rPr>
            <w:rFonts w:ascii="Comic Sans MS" w:hAnsi="Comic Sans MS"/>
            <w:b/>
            <w:bCs/>
          </w:rPr>
          <w:t>Text 8</w:t>
        </w:r>
      </w:ins>
    </w:p>
    <w:p w14:paraId="6BB1948B" w14:textId="77777777" w:rsidR="00CA5C74" w:rsidRDefault="00CA5C74" w:rsidP="00CA5C74">
      <w:pPr>
        <w:rPr>
          <w:ins w:id="677" w:author="Agiv, Lior" w:date="2020-10-29T11:29:00Z"/>
          <w:rFonts w:ascii="Comic Sans MS" w:hAnsi="Comic Sans MS"/>
          <w:b/>
          <w:bCs/>
        </w:rPr>
      </w:pPr>
    </w:p>
    <w:p w14:paraId="169C7B1B" w14:textId="77777777" w:rsidR="00CA5C74" w:rsidRDefault="00CA5C74" w:rsidP="00CA5C74">
      <w:pPr>
        <w:rPr>
          <w:ins w:id="678" w:author="Agiv, Lior" w:date="2020-10-29T11:29:00Z"/>
          <w:rFonts w:ascii="Comic Sans MS" w:hAnsi="Comic Sans MS"/>
        </w:rPr>
      </w:pPr>
      <w:ins w:id="679" w:author="Agiv, Lior" w:date="2020-10-29T11:29:00Z">
        <w:r>
          <w:rPr>
            <w:rFonts w:ascii="Comic Sans MS" w:hAnsi="Comic Sans MS"/>
          </w:rPr>
          <w:lastRenderedPageBreak/>
          <w:t xml:space="preserve">Every one of us must decide: will we build and Israeli state that is  narrow minded, provincial, chauvinistic, xenophobic, burdened with the inferiority complex of a small nation that fears the refreshing, free breezes of nature, of other national cultures? Or will we build a </w:t>
        </w:r>
        <w:proofErr w:type="gramStart"/>
        <w:r>
          <w:rPr>
            <w:rFonts w:ascii="Comic Sans MS" w:hAnsi="Comic Sans MS"/>
          </w:rPr>
          <w:t>broad minded</w:t>
        </w:r>
        <w:proofErr w:type="gramEnd"/>
        <w:r>
          <w:rPr>
            <w:rFonts w:ascii="Comic Sans MS" w:hAnsi="Comic Sans MS"/>
          </w:rPr>
          <w:t xml:space="preserve"> Israeli state, open to the world, a state that unites the cultures of all other nations – by means of ultimate integration, with the Bible serving as a screen?</w:t>
        </w:r>
      </w:ins>
    </w:p>
    <w:p w14:paraId="0C2B6FC9" w14:textId="77777777" w:rsidR="00CA5C74" w:rsidRDefault="00CA5C74" w:rsidP="00CA5C74">
      <w:pPr>
        <w:rPr>
          <w:ins w:id="680" w:author="Agiv, Lior" w:date="2020-10-29T11:29:00Z"/>
          <w:rFonts w:ascii="Comic Sans MS" w:hAnsi="Comic Sans MS"/>
        </w:rPr>
      </w:pPr>
    </w:p>
    <w:p w14:paraId="796C359A" w14:textId="77777777" w:rsidR="00CA5C74" w:rsidRDefault="00CA5C74" w:rsidP="00CA5C74">
      <w:pPr>
        <w:rPr>
          <w:ins w:id="681" w:author="Agiv, Lior" w:date="2020-10-29T11:29:00Z"/>
          <w:rFonts w:ascii="Comic Sans MS" w:hAnsi="Comic Sans MS"/>
        </w:rPr>
      </w:pPr>
      <w:ins w:id="682" w:author="Agiv, Lior" w:date="2020-10-29T11:29:00Z">
        <w:r>
          <w:rPr>
            <w:rFonts w:ascii="Comic Sans MS" w:hAnsi="Comic Sans MS"/>
          </w:rPr>
          <w:t xml:space="preserve">It is a </w:t>
        </w:r>
        <w:proofErr w:type="gramStart"/>
        <w:r>
          <w:rPr>
            <w:rFonts w:ascii="Comic Sans MS" w:hAnsi="Comic Sans MS"/>
          </w:rPr>
          <w:t>well known</w:t>
        </w:r>
        <w:proofErr w:type="gramEnd"/>
        <w:r>
          <w:rPr>
            <w:rFonts w:ascii="Comic Sans MS" w:hAnsi="Comic Sans MS"/>
          </w:rPr>
          <w:t xml:space="preserve"> fact that the historian Arnold Toynbee regarded </w:t>
        </w:r>
        <w:smartTag w:uri="urn:schemas-microsoft-com:office:smarttags" w:element="place">
          <w:smartTag w:uri="urn:schemas-microsoft-com:office:smarttags" w:element="country-region">
            <w:r>
              <w:rPr>
                <w:rFonts w:ascii="Comic Sans MS" w:hAnsi="Comic Sans MS"/>
              </w:rPr>
              <w:t>Israel</w:t>
            </w:r>
          </w:smartTag>
        </w:smartTag>
        <w:r>
          <w:rPr>
            <w:rFonts w:ascii="Comic Sans MS" w:hAnsi="Comic Sans MS"/>
          </w:rPr>
          <w:t xml:space="preserve"> as the fossilized remnant of a culture whose time had long passed and vanished from the world… </w:t>
        </w:r>
      </w:ins>
    </w:p>
    <w:p w14:paraId="47514F01" w14:textId="77777777" w:rsidR="00CA5C74" w:rsidRDefault="00CA5C74" w:rsidP="00CA5C74">
      <w:pPr>
        <w:rPr>
          <w:ins w:id="683" w:author="Agiv, Lior" w:date="2020-10-29T11:29:00Z"/>
          <w:rFonts w:ascii="Comic Sans MS" w:hAnsi="Comic Sans MS"/>
        </w:rPr>
      </w:pPr>
      <w:ins w:id="684" w:author="Agiv, Lior" w:date="2020-10-29T11:29:00Z">
        <w:r>
          <w:rPr>
            <w:rFonts w:ascii="Comic Sans MS" w:hAnsi="Comic Sans MS"/>
          </w:rPr>
          <w:t xml:space="preserve">  </w:t>
        </w:r>
      </w:ins>
    </w:p>
    <w:p w14:paraId="1550AF29" w14:textId="77777777" w:rsidR="00CA5C74" w:rsidRDefault="00CA5C74" w:rsidP="00CA5C74">
      <w:pPr>
        <w:rPr>
          <w:ins w:id="685" w:author="Agiv, Lior" w:date="2020-10-29T11:29:00Z"/>
          <w:rFonts w:ascii="Comic Sans MS" w:hAnsi="Comic Sans MS"/>
        </w:rPr>
      </w:pPr>
      <w:ins w:id="686" w:author="Agiv, Lior" w:date="2020-10-29T11:29:00Z">
        <w:r>
          <w:rPr>
            <w:rFonts w:ascii="Comic Sans MS" w:hAnsi="Comic Sans MS"/>
          </w:rPr>
          <w:t>It is incumbent upon us to see ourselves in the prism of the world’s messianic hope, for which Israel has existed from the earliest days of our forefathers until the present time (to bring about the redemption of the entire human race).</w:t>
        </w:r>
      </w:ins>
    </w:p>
    <w:p w14:paraId="535C6A8C" w14:textId="77777777" w:rsidR="00CA5C74" w:rsidRDefault="00CA5C74" w:rsidP="00CA5C74">
      <w:pPr>
        <w:rPr>
          <w:ins w:id="687" w:author="Agiv, Lior" w:date="2020-10-29T11:29:00Z"/>
          <w:rFonts w:ascii="Comic Sans MS" w:hAnsi="Comic Sans MS"/>
        </w:rPr>
      </w:pPr>
    </w:p>
    <w:p w14:paraId="1B704E9C" w14:textId="77777777" w:rsidR="00CA5C74" w:rsidRDefault="00CA5C74" w:rsidP="00CA5C74">
      <w:pPr>
        <w:rPr>
          <w:ins w:id="688" w:author="Agiv, Lior" w:date="2020-10-29T11:29:00Z"/>
          <w:rFonts w:ascii="Comic Sans MS" w:hAnsi="Comic Sans MS"/>
        </w:rPr>
      </w:pPr>
      <w:ins w:id="689" w:author="Agiv, Lior" w:date="2020-10-29T11:29:00Z">
        <w:r>
          <w:rPr>
            <w:rFonts w:ascii="Comic Sans MS" w:hAnsi="Comic Sans MS"/>
          </w:rPr>
          <w:t xml:space="preserve">S.H. Berman, from “Ruach </w:t>
        </w:r>
        <w:smartTag w:uri="urn:schemas-microsoft-com:office:smarttags" w:element="place">
          <w:smartTag w:uri="urn:schemas-microsoft-com:office:smarttags" w:element="country-region">
            <w:r>
              <w:rPr>
                <w:rFonts w:ascii="Comic Sans MS" w:hAnsi="Comic Sans MS"/>
              </w:rPr>
              <w:t>Israel</w:t>
            </w:r>
          </w:smartTag>
        </w:smartTag>
        <w:r>
          <w:rPr>
            <w:rFonts w:ascii="Comic Sans MS" w:hAnsi="Comic Sans MS"/>
          </w:rPr>
          <w:t xml:space="preserve"> Bimdinat </w:t>
        </w:r>
        <w:smartTag w:uri="urn:schemas-microsoft-com:office:smarttags" w:element="place">
          <w:smartTag w:uri="urn:schemas-microsoft-com:office:smarttags" w:element="country-region">
            <w:r>
              <w:rPr>
                <w:rFonts w:ascii="Comic Sans MS" w:hAnsi="Comic Sans MS"/>
              </w:rPr>
              <w:t>Israel</w:t>
            </w:r>
          </w:smartTag>
        </w:smartTag>
        <w:r>
          <w:rPr>
            <w:rFonts w:ascii="Comic Sans MS" w:hAnsi="Comic Sans MS"/>
          </w:rPr>
          <w:t xml:space="preserve">” (Spirit of </w:t>
        </w:r>
        <w:smartTag w:uri="urn:schemas-microsoft-com:office:smarttags" w:element="place">
          <w:smartTag w:uri="urn:schemas-microsoft-com:office:smarttags" w:element="country-region">
            <w:r>
              <w:rPr>
                <w:rFonts w:ascii="Comic Sans MS" w:hAnsi="Comic Sans MS"/>
              </w:rPr>
              <w:t>Israel</w:t>
            </w:r>
          </w:smartTag>
        </w:smartTag>
        <w:r>
          <w:rPr>
            <w:rFonts w:ascii="Comic Sans MS" w:hAnsi="Comic Sans MS"/>
          </w:rPr>
          <w:t xml:space="preserve"> in the State of </w:t>
        </w:r>
        <w:smartTag w:uri="urn:schemas-microsoft-com:office:smarttags" w:element="place">
          <w:smartTag w:uri="urn:schemas-microsoft-com:office:smarttags" w:element="country-region">
            <w:r>
              <w:rPr>
                <w:rFonts w:ascii="Comic Sans MS" w:hAnsi="Comic Sans MS"/>
              </w:rPr>
              <w:t>Israel</w:t>
            </w:r>
          </w:smartTag>
        </w:smartTag>
        <w:r>
          <w:rPr>
            <w:rFonts w:ascii="Comic Sans MS" w:hAnsi="Comic Sans MS"/>
          </w:rPr>
          <w:t>)</w:t>
        </w:r>
      </w:ins>
    </w:p>
    <w:p w14:paraId="3E8470AB" w14:textId="77777777" w:rsidR="00CA5C74" w:rsidRDefault="00CA5C74" w:rsidP="00CA5C74">
      <w:pPr>
        <w:rPr>
          <w:ins w:id="690" w:author="Agiv, Lior" w:date="2020-10-29T11:29:00Z"/>
          <w:rFonts w:ascii="Comic Sans MS" w:hAnsi="Comic Sans MS"/>
        </w:rPr>
      </w:pPr>
    </w:p>
    <w:p w14:paraId="79E31A39" w14:textId="77777777" w:rsidR="00CA5C74" w:rsidRDefault="00CA5C74" w:rsidP="00CA5C74">
      <w:pPr>
        <w:rPr>
          <w:ins w:id="691" w:author="Agiv, Lior" w:date="2020-10-29T11:29:00Z"/>
          <w:rFonts w:ascii="Comic Sans MS" w:hAnsi="Comic Sans MS"/>
          <w:b/>
          <w:bCs/>
        </w:rPr>
      </w:pPr>
      <w:ins w:id="692" w:author="Agiv, Lior" w:date="2020-10-29T11:29:00Z">
        <w:r>
          <w:rPr>
            <w:rFonts w:ascii="Comic Sans MS" w:hAnsi="Comic Sans MS"/>
            <w:b/>
            <w:bCs/>
          </w:rPr>
          <w:t>Text 9</w:t>
        </w:r>
      </w:ins>
    </w:p>
    <w:p w14:paraId="1871EF33" w14:textId="77777777" w:rsidR="00CA5C74" w:rsidRDefault="00CA5C74" w:rsidP="00CA5C74">
      <w:pPr>
        <w:rPr>
          <w:ins w:id="693" w:author="Agiv, Lior" w:date="2020-10-29T11:29:00Z"/>
          <w:rFonts w:ascii="Comic Sans MS" w:hAnsi="Comic Sans MS"/>
          <w:b/>
          <w:bCs/>
        </w:rPr>
      </w:pPr>
    </w:p>
    <w:p w14:paraId="65F23FFB" w14:textId="77777777" w:rsidR="00CA5C74" w:rsidRDefault="00CA5C74" w:rsidP="00CA5C74">
      <w:pPr>
        <w:rPr>
          <w:ins w:id="694" w:author="Agiv, Lior" w:date="2020-10-29T11:29:00Z"/>
          <w:rFonts w:ascii="Comic Sans MS" w:hAnsi="Comic Sans MS"/>
        </w:rPr>
      </w:pPr>
      <w:ins w:id="695" w:author="Agiv, Lior" w:date="2020-10-29T11:29:00Z">
        <w:r>
          <w:rPr>
            <w:rFonts w:ascii="Comic Sans MS" w:hAnsi="Comic Sans MS"/>
          </w:rPr>
          <w:t>Every one of us… should spend some time alone, to free ourselves from all outside influences.</w:t>
        </w:r>
      </w:ins>
    </w:p>
    <w:p w14:paraId="198D72D4" w14:textId="77777777" w:rsidR="00CA5C74" w:rsidRDefault="00CA5C74" w:rsidP="00CA5C74">
      <w:pPr>
        <w:rPr>
          <w:ins w:id="696" w:author="Agiv, Lior" w:date="2020-10-29T11:29:00Z"/>
          <w:rFonts w:ascii="Comic Sans MS" w:hAnsi="Comic Sans MS"/>
        </w:rPr>
      </w:pPr>
    </w:p>
    <w:p w14:paraId="627ADF0B" w14:textId="77777777" w:rsidR="00CA5C74" w:rsidRDefault="00CA5C74" w:rsidP="00CA5C74">
      <w:pPr>
        <w:rPr>
          <w:ins w:id="697" w:author="Agiv, Lior" w:date="2020-10-29T11:29:00Z"/>
          <w:rFonts w:ascii="Comic Sans MS" w:hAnsi="Comic Sans MS"/>
        </w:rPr>
      </w:pPr>
      <w:ins w:id="698" w:author="Agiv, Lior" w:date="2020-10-29T11:29:00Z">
        <w:r>
          <w:rPr>
            <w:rFonts w:ascii="Comic Sans MS" w:hAnsi="Comic Sans MS"/>
          </w:rPr>
          <w:t xml:space="preserve">Every one of us, each member of the Jewish people… should ask himself with complete honesty, what are we in fact aspiring to on a national level? What do we want from Eretz </w:t>
        </w:r>
        <w:smartTag w:uri="urn:schemas-microsoft-com:office:smarttags" w:element="place">
          <w:smartTag w:uri="urn:schemas-microsoft-com:office:smarttags" w:element="country-region">
            <w:r>
              <w:rPr>
                <w:rFonts w:ascii="Comic Sans MS" w:hAnsi="Comic Sans MS"/>
              </w:rPr>
              <w:t>Israel</w:t>
            </w:r>
          </w:smartTag>
        </w:smartTag>
        <w:r>
          <w:rPr>
            <w:rFonts w:ascii="Comic Sans MS" w:hAnsi="Comic Sans MS"/>
          </w:rPr>
          <w:t xml:space="preserve">? Why should we separate ourselves from those nations… who have left their imprint on </w:t>
        </w:r>
        <w:proofErr w:type="gramStart"/>
        <w:r>
          <w:rPr>
            <w:rFonts w:ascii="Comic Sans MS" w:hAnsi="Comic Sans MS"/>
          </w:rPr>
          <w:t>us…</w:t>
        </w:r>
        <w:proofErr w:type="gramEnd"/>
        <w:r>
          <w:rPr>
            <w:rFonts w:ascii="Comic Sans MS" w:hAnsi="Comic Sans MS"/>
          </w:rPr>
          <w:t xml:space="preserve"> Why shouldn’t we become completely assimilated? </w:t>
        </w:r>
        <w:proofErr w:type="gramStart"/>
        <w:r>
          <w:rPr>
            <w:rFonts w:ascii="Comic Sans MS" w:hAnsi="Comic Sans MS"/>
          </w:rPr>
          <w:t>What’s</w:t>
        </w:r>
        <w:proofErr w:type="gramEnd"/>
        <w:r>
          <w:rPr>
            <w:rFonts w:ascii="Comic Sans MS" w:hAnsi="Comic Sans MS"/>
          </w:rPr>
          <w:t xml:space="preserve"> stopping us? </w:t>
        </w:r>
      </w:ins>
    </w:p>
    <w:p w14:paraId="1ECB9366" w14:textId="77777777" w:rsidR="00CA5C74" w:rsidRDefault="00CA5C74" w:rsidP="00CA5C74">
      <w:pPr>
        <w:rPr>
          <w:ins w:id="699" w:author="Agiv, Lior" w:date="2020-10-29T11:29:00Z"/>
          <w:rFonts w:ascii="Comic Sans MS" w:hAnsi="Comic Sans MS"/>
        </w:rPr>
      </w:pPr>
    </w:p>
    <w:p w14:paraId="02E260D6" w14:textId="77777777" w:rsidR="00CA5C74" w:rsidRDefault="00CA5C74" w:rsidP="00CA5C74">
      <w:pPr>
        <w:rPr>
          <w:ins w:id="700" w:author="Agiv, Lior" w:date="2020-10-29T11:29:00Z"/>
          <w:rFonts w:ascii="Comic Sans MS" w:hAnsi="Comic Sans MS"/>
        </w:rPr>
      </w:pPr>
      <w:ins w:id="701" w:author="Agiv, Lior" w:date="2020-10-29T11:29:00Z">
        <w:r>
          <w:rPr>
            <w:rFonts w:ascii="Comic Sans MS" w:hAnsi="Comic Sans MS"/>
          </w:rPr>
          <w:t xml:space="preserve">Those who claim that assimilation is impossible are simply avoiding the issue. How is it that bygone nations were assimilated? Why shouldn’t the same thing happen to us, if we want it, if we </w:t>
        </w:r>
        <w:proofErr w:type="gramStart"/>
        <w:r>
          <w:rPr>
            <w:rFonts w:ascii="Comic Sans MS" w:hAnsi="Comic Sans MS"/>
          </w:rPr>
          <w:t>don’t</w:t>
        </w:r>
        <w:proofErr w:type="gramEnd"/>
        <w:r>
          <w:rPr>
            <w:rFonts w:ascii="Comic Sans MS" w:hAnsi="Comic Sans MS"/>
          </w:rPr>
          <w:t xml:space="preserve"> do everything in our power to prevent it?</w:t>
        </w:r>
      </w:ins>
    </w:p>
    <w:p w14:paraId="41A9AEBC" w14:textId="77777777" w:rsidR="00CA5C74" w:rsidRDefault="00CA5C74" w:rsidP="00CA5C74">
      <w:pPr>
        <w:rPr>
          <w:ins w:id="702" w:author="Agiv, Lior" w:date="2020-10-29T11:29:00Z"/>
          <w:rFonts w:ascii="Comic Sans MS" w:hAnsi="Comic Sans MS"/>
        </w:rPr>
      </w:pPr>
    </w:p>
    <w:p w14:paraId="25A13698" w14:textId="77777777" w:rsidR="00CA5C74" w:rsidRDefault="00CA5C74" w:rsidP="00CA5C74">
      <w:pPr>
        <w:rPr>
          <w:ins w:id="703" w:author="Agiv, Lior" w:date="2020-10-29T11:29:00Z"/>
          <w:rFonts w:ascii="Comic Sans MS" w:hAnsi="Comic Sans MS"/>
        </w:rPr>
      </w:pPr>
      <w:ins w:id="704" w:author="Agiv, Lior" w:date="2020-10-29T11:29:00Z">
        <w:r>
          <w:rPr>
            <w:rFonts w:ascii="Comic Sans MS" w:hAnsi="Comic Sans MS"/>
          </w:rPr>
          <w:lastRenderedPageBreak/>
          <w:t xml:space="preserve">I think that if we could just spare a moment to be completely honest with ourselves, no Jew would be ashamed or find it hard to admit that something special, something personal, is fighting for its existence within us, seeking to be expressed.  </w:t>
        </w:r>
      </w:ins>
    </w:p>
    <w:p w14:paraId="34B83CF6" w14:textId="77777777" w:rsidR="00CA5C74" w:rsidRDefault="00CA5C74" w:rsidP="00CA5C74">
      <w:pPr>
        <w:rPr>
          <w:ins w:id="705" w:author="Agiv, Lior" w:date="2020-10-29T11:29:00Z"/>
          <w:rFonts w:ascii="Comic Sans MS" w:hAnsi="Comic Sans MS"/>
        </w:rPr>
      </w:pPr>
    </w:p>
    <w:p w14:paraId="1B0777BF" w14:textId="77777777" w:rsidR="00CA5C74" w:rsidRDefault="00CA5C74" w:rsidP="00CA5C74">
      <w:pPr>
        <w:rPr>
          <w:ins w:id="706" w:author="Agiv, Lior" w:date="2020-10-29T11:29:00Z"/>
          <w:rFonts w:ascii="Comic Sans MS" w:hAnsi="Comic Sans MS"/>
        </w:rPr>
      </w:pPr>
      <w:ins w:id="707" w:author="Agiv, Lior" w:date="2020-10-29T11:29:00Z">
        <w:r>
          <w:rPr>
            <w:rFonts w:ascii="Comic Sans MS" w:hAnsi="Comic Sans MS"/>
          </w:rPr>
          <w:t>We want to live, no more and no less. Our lives are nurtured from the wellspring, the nature of our land, which nourishes our bodies and our souls…</w:t>
        </w:r>
      </w:ins>
    </w:p>
    <w:p w14:paraId="08898DB7" w14:textId="77777777" w:rsidR="00CA5C74" w:rsidRDefault="00CA5C74" w:rsidP="00CA5C74">
      <w:pPr>
        <w:rPr>
          <w:ins w:id="708" w:author="Agiv, Lior" w:date="2020-10-29T11:29:00Z"/>
          <w:rFonts w:ascii="Comic Sans MS" w:hAnsi="Comic Sans MS"/>
        </w:rPr>
      </w:pPr>
    </w:p>
    <w:p w14:paraId="200E6938" w14:textId="77777777" w:rsidR="00CA5C74" w:rsidRDefault="00CA5C74" w:rsidP="00CA5C74">
      <w:pPr>
        <w:rPr>
          <w:ins w:id="709" w:author="Agiv, Lior" w:date="2020-10-29T11:29:00Z"/>
          <w:rFonts w:ascii="Comic Sans MS" w:hAnsi="Comic Sans MS"/>
        </w:rPr>
      </w:pPr>
      <w:ins w:id="710" w:author="Agiv, Lior" w:date="2020-10-29T11:29:00Z">
        <w:r>
          <w:rPr>
            <w:rFonts w:ascii="Comic Sans MS" w:hAnsi="Comic Sans MS"/>
          </w:rPr>
          <w:t>We must generate a new nation, a people with a sense of neighborliness and fraternity to other nations, a people who can relate to the creativity and life-force of nature, a people containing all the force of our history. The accumulated pain and sorrow in our national soul forces us to speak out…</w:t>
        </w:r>
      </w:ins>
    </w:p>
    <w:p w14:paraId="63E7449C" w14:textId="77777777" w:rsidR="00CA5C74" w:rsidRDefault="00CA5C74" w:rsidP="00CA5C74">
      <w:pPr>
        <w:rPr>
          <w:ins w:id="711" w:author="Agiv, Lior" w:date="2020-10-29T11:29:00Z"/>
          <w:rFonts w:ascii="Comic Sans MS" w:hAnsi="Comic Sans MS"/>
        </w:rPr>
      </w:pPr>
    </w:p>
    <w:p w14:paraId="3A400883" w14:textId="77777777" w:rsidR="00CA5C74" w:rsidRDefault="00CA5C74" w:rsidP="00CA5C74">
      <w:pPr>
        <w:rPr>
          <w:ins w:id="712" w:author="Agiv, Lior" w:date="2020-10-29T11:29:00Z"/>
          <w:rFonts w:ascii="Comic Sans MS" w:hAnsi="Comic Sans MS"/>
        </w:rPr>
      </w:pPr>
      <w:ins w:id="713" w:author="Agiv, Lior" w:date="2020-10-29T11:29:00Z">
        <w:r>
          <w:rPr>
            <w:rFonts w:ascii="Comic Sans MS" w:hAnsi="Comic Sans MS"/>
          </w:rPr>
          <w:t xml:space="preserve">A.D. Gordon, From “Avodatenu Me’ata” </w:t>
        </w:r>
      </w:ins>
    </w:p>
    <w:p w14:paraId="45935C63" w14:textId="77777777" w:rsidR="00CA5C74" w:rsidRDefault="00CA5C74" w:rsidP="00CA5C74">
      <w:pPr>
        <w:rPr>
          <w:ins w:id="714" w:author="Agiv, Lior" w:date="2020-10-29T11:29:00Z"/>
          <w:rFonts w:ascii="Comic Sans MS" w:hAnsi="Comic Sans MS"/>
        </w:rPr>
      </w:pPr>
    </w:p>
    <w:p w14:paraId="414C10CA" w14:textId="77777777" w:rsidR="00CA5C74" w:rsidRDefault="00CA5C74" w:rsidP="00CA5C74">
      <w:pPr>
        <w:rPr>
          <w:ins w:id="715" w:author="Agiv, Lior" w:date="2020-10-29T11:29:00Z"/>
          <w:rFonts w:ascii="Comic Sans MS" w:hAnsi="Comic Sans MS"/>
        </w:rPr>
      </w:pPr>
    </w:p>
    <w:p w14:paraId="1E2CF285" w14:textId="77777777" w:rsidR="00CA5C74" w:rsidRDefault="00CA5C74" w:rsidP="00CA5C74">
      <w:pPr>
        <w:rPr>
          <w:ins w:id="716" w:author="Agiv, Lior" w:date="2020-10-29T11:29:00Z"/>
          <w:rFonts w:ascii="Comic Sans MS" w:hAnsi="Comic Sans MS"/>
          <w:b/>
          <w:bCs/>
        </w:rPr>
      </w:pPr>
      <w:ins w:id="717" w:author="Agiv, Lior" w:date="2020-10-29T11:29:00Z">
        <w:r>
          <w:rPr>
            <w:rFonts w:ascii="Comic Sans MS" w:hAnsi="Comic Sans MS"/>
            <w:b/>
            <w:bCs/>
          </w:rPr>
          <w:t>Text 10</w:t>
        </w:r>
      </w:ins>
    </w:p>
    <w:p w14:paraId="3D60A9B0" w14:textId="77777777" w:rsidR="00CA5C74" w:rsidRDefault="00CA5C74" w:rsidP="00CA5C74">
      <w:pPr>
        <w:rPr>
          <w:ins w:id="718" w:author="Agiv, Lior" w:date="2020-10-29T11:29:00Z"/>
          <w:rFonts w:ascii="Comic Sans MS" w:hAnsi="Comic Sans MS"/>
          <w:b/>
          <w:bCs/>
        </w:rPr>
      </w:pPr>
    </w:p>
    <w:p w14:paraId="405AA8D1" w14:textId="77777777" w:rsidR="00CA5C74" w:rsidRDefault="00CA5C74" w:rsidP="00CA5C74">
      <w:pPr>
        <w:rPr>
          <w:ins w:id="719" w:author="Agiv, Lior" w:date="2020-10-29T11:29:00Z"/>
          <w:rFonts w:ascii="Comic Sans MS" w:hAnsi="Comic Sans MS"/>
          <w:b/>
          <w:bCs/>
        </w:rPr>
      </w:pPr>
      <w:ins w:id="720" w:author="Agiv, Lior" w:date="2020-10-29T11:29:00Z">
        <w:r>
          <w:rPr>
            <w:rFonts w:ascii="Comic Sans MS" w:hAnsi="Comic Sans MS"/>
            <w:b/>
            <w:bCs/>
          </w:rPr>
          <w:t>The Sixteenth Letter</w:t>
        </w:r>
      </w:ins>
    </w:p>
    <w:p w14:paraId="710B38A2" w14:textId="77777777" w:rsidR="00CA5C74" w:rsidRDefault="00CA5C74" w:rsidP="00CA5C74">
      <w:pPr>
        <w:rPr>
          <w:ins w:id="721" w:author="Agiv, Lior" w:date="2020-10-29T11:29:00Z"/>
          <w:rFonts w:ascii="Comic Sans MS" w:hAnsi="Comic Sans MS"/>
        </w:rPr>
      </w:pPr>
      <w:ins w:id="722" w:author="Agiv, Lior" w:date="2020-10-29T11:29:00Z">
        <w:r>
          <w:rPr>
            <w:rFonts w:ascii="Comic Sans MS" w:hAnsi="Comic Sans MS"/>
          </w:rPr>
          <w:t>You asked for my opinion regarding the burning question of our time, the “Emancipation” – whether I believe it is in accordance with the spirit of Judaism, and whether I think it is advisable to strive for it…</w:t>
        </w:r>
      </w:ins>
    </w:p>
    <w:p w14:paraId="56888F78" w14:textId="77777777" w:rsidR="00CA5C74" w:rsidRDefault="00CA5C74" w:rsidP="00CA5C74">
      <w:pPr>
        <w:rPr>
          <w:ins w:id="723" w:author="Agiv, Lior" w:date="2020-10-29T11:29:00Z"/>
          <w:rFonts w:ascii="Comic Sans MS" w:hAnsi="Comic Sans MS"/>
        </w:rPr>
      </w:pPr>
    </w:p>
    <w:p w14:paraId="4FF4C8BB" w14:textId="77777777" w:rsidR="00CA5C74" w:rsidRDefault="00CA5C74" w:rsidP="00CA5C74">
      <w:pPr>
        <w:rPr>
          <w:ins w:id="724" w:author="Agiv, Lior" w:date="2020-10-29T11:29:00Z"/>
          <w:rFonts w:ascii="Comic Sans MS" w:hAnsi="Comic Sans MS"/>
        </w:rPr>
      </w:pPr>
      <w:ins w:id="725" w:author="Agiv, Lior" w:date="2020-10-29T11:29:00Z">
        <w:r>
          <w:rPr>
            <w:rFonts w:ascii="Comic Sans MS" w:hAnsi="Comic Sans MS"/>
          </w:rPr>
          <w:t xml:space="preserve">… Insofar as it pertains to </w:t>
        </w:r>
        <w:proofErr w:type="gramStart"/>
        <w:smartTag w:uri="urn:schemas-microsoft-com:office:smarttags" w:element="place">
          <w:smartTag w:uri="urn:schemas-microsoft-com:office:smarttags" w:element="country-region">
            <w:r>
              <w:rPr>
                <w:rFonts w:ascii="Comic Sans MS" w:hAnsi="Comic Sans MS"/>
              </w:rPr>
              <w:t>Israel</w:t>
            </w:r>
          </w:smartTag>
        </w:smartTag>
        <w:proofErr w:type="gramEnd"/>
        <w:r>
          <w:rPr>
            <w:rFonts w:ascii="Comic Sans MS" w:hAnsi="Comic Sans MS"/>
          </w:rPr>
          <w:t xml:space="preserve"> I welcome it, but only because at its core I sense the revival of a genuine spirit, not dependent on the Emancipation, moving us towards the fulfillment of our goals. This is the spirit that makes us aspire to raise ourselves up. It infuses us with Judaism, expanding its influence throughout our lives. I welcome it only </w:t>
        </w:r>
        <w:proofErr w:type="gramStart"/>
        <w:r>
          <w:rPr>
            <w:rFonts w:ascii="Comic Sans MS" w:hAnsi="Comic Sans MS"/>
          </w:rPr>
          <w:t>as long as</w:t>
        </w:r>
        <w:proofErr w:type="gramEnd"/>
        <w:r>
          <w:rPr>
            <w:rFonts w:ascii="Comic Sans MS" w:hAnsi="Comic Sans MS"/>
          </w:rPr>
          <w:t xml:space="preserve"> </w:t>
        </w:r>
        <w:smartTag w:uri="urn:schemas-microsoft-com:office:smarttags" w:element="place">
          <w:smartTag w:uri="urn:schemas-microsoft-com:office:smarttags" w:element="country-region">
            <w:r>
              <w:rPr>
                <w:rFonts w:ascii="Comic Sans MS" w:hAnsi="Comic Sans MS"/>
              </w:rPr>
              <w:t>Israel</w:t>
            </w:r>
          </w:smartTag>
        </w:smartTag>
        <w:r>
          <w:rPr>
            <w:rFonts w:ascii="Comic Sans MS" w:hAnsi="Comic Sans MS"/>
          </w:rPr>
          <w:t xml:space="preserve"> sees the Emancipation not as an end in itself, but as a turning point, a new trial, even harder than the trials of suffering and oppression. But sorrow and anguish would enfold me were I to believe that Israel is becoming estranged from itself, that its spirit has departed, that it joyfully greets the Emancipation and regards it as the end of its Exile, the ultimate goal of its historical </w:t>
        </w:r>
        <w:r>
          <w:rPr>
            <w:rFonts w:ascii="Comic Sans MS" w:hAnsi="Comic Sans MS"/>
          </w:rPr>
          <w:lastRenderedPageBreak/>
          <w:t>destiny – were I to believe that Israel bows down before it, assuming that it will lighten their load and pave the way for many pleasures. This proves that the Emancipation does not understand the spirit of the Torah, nor has it learned anything from the lessons of Exile…</w:t>
        </w:r>
      </w:ins>
    </w:p>
    <w:p w14:paraId="7CC59B7A" w14:textId="77777777" w:rsidR="00CA5C74" w:rsidRDefault="00CA5C74" w:rsidP="00CA5C74">
      <w:pPr>
        <w:rPr>
          <w:ins w:id="726" w:author="Agiv, Lior" w:date="2020-10-29T11:29:00Z"/>
          <w:rFonts w:ascii="Comic Sans MS" w:hAnsi="Comic Sans MS"/>
        </w:rPr>
      </w:pPr>
    </w:p>
    <w:p w14:paraId="43EA8697" w14:textId="77777777" w:rsidR="00CA5C74" w:rsidRDefault="00CA5C74" w:rsidP="00CA5C74">
      <w:pPr>
        <w:rPr>
          <w:ins w:id="727" w:author="Agiv, Lior" w:date="2020-10-29T11:29:00Z"/>
          <w:rFonts w:ascii="Comic Sans MS" w:hAnsi="Comic Sans MS"/>
        </w:rPr>
      </w:pPr>
      <w:ins w:id="728" w:author="Agiv, Lior" w:date="2020-10-29T11:29:00Z">
        <w:r>
          <w:rPr>
            <w:rFonts w:ascii="Comic Sans MS" w:hAnsi="Comic Sans MS"/>
          </w:rPr>
          <w:t>We must be Jews, Jews in every sense of the word, imbued with the spirit of the Torah, which is our lives and the length of our days. Only then will the spirit of Judaism welcome the Emancipation as the highway for the fulfillment of its needs and the realization of its vision.</w:t>
        </w:r>
      </w:ins>
    </w:p>
    <w:p w14:paraId="173A1EA8" w14:textId="77777777" w:rsidR="00CA5C74" w:rsidRDefault="00CA5C74" w:rsidP="00CA5C74">
      <w:pPr>
        <w:rPr>
          <w:ins w:id="729" w:author="Agiv, Lior" w:date="2020-10-29T11:29:00Z"/>
          <w:rFonts w:ascii="Comic Sans MS" w:hAnsi="Comic Sans MS"/>
        </w:rPr>
      </w:pPr>
    </w:p>
    <w:p w14:paraId="2BB6D7AB" w14:textId="77777777" w:rsidR="00CA5C74" w:rsidRDefault="00CA5C74" w:rsidP="00CA5C74">
      <w:pPr>
        <w:rPr>
          <w:ins w:id="730" w:author="Agiv, Lior" w:date="2020-10-29T11:29:00Z"/>
          <w:rFonts w:ascii="Comic Sans MS" w:hAnsi="Comic Sans MS"/>
        </w:rPr>
      </w:pPr>
      <w:ins w:id="731" w:author="Agiv, Lior" w:date="2020-10-29T11:29:00Z">
        <w:r>
          <w:rPr>
            <w:rFonts w:ascii="Comic Sans MS" w:hAnsi="Comic Sans MS"/>
          </w:rPr>
          <w:t>Rabbi Simshon Refael Hirsch, “Iggeret Tzafon”</w:t>
        </w:r>
      </w:ins>
    </w:p>
    <w:p w14:paraId="207C7D49" w14:textId="77777777" w:rsidR="00CA5C74" w:rsidRDefault="00CA5C74" w:rsidP="00CA5C74">
      <w:pPr>
        <w:rPr>
          <w:ins w:id="732" w:author="Agiv, Lior" w:date="2020-10-29T11:29:00Z"/>
          <w:rFonts w:ascii="Comic Sans MS" w:hAnsi="Comic Sans MS"/>
        </w:rPr>
      </w:pPr>
    </w:p>
    <w:p w14:paraId="62DF1BE7" w14:textId="77777777" w:rsidR="00CA5C74" w:rsidRDefault="00CA5C74" w:rsidP="00CA5C74">
      <w:pPr>
        <w:rPr>
          <w:ins w:id="733" w:author="Agiv, Lior" w:date="2020-10-29T11:29:00Z"/>
          <w:rFonts w:ascii="Comic Sans MS" w:hAnsi="Comic Sans MS"/>
          <w:b/>
          <w:bCs/>
        </w:rPr>
      </w:pPr>
      <w:ins w:id="734" w:author="Agiv, Lior" w:date="2020-10-29T11:29:00Z">
        <w:r>
          <w:rPr>
            <w:rFonts w:ascii="Comic Sans MS" w:hAnsi="Comic Sans MS"/>
            <w:b/>
            <w:bCs/>
          </w:rPr>
          <w:t>Text 11</w:t>
        </w:r>
      </w:ins>
    </w:p>
    <w:p w14:paraId="243E6A93" w14:textId="77777777" w:rsidR="00CA5C74" w:rsidRDefault="00CA5C74" w:rsidP="00CA5C74">
      <w:pPr>
        <w:rPr>
          <w:ins w:id="735" w:author="Agiv, Lior" w:date="2020-10-29T11:29:00Z"/>
          <w:rFonts w:ascii="Comic Sans MS" w:hAnsi="Comic Sans MS"/>
          <w:b/>
          <w:bCs/>
        </w:rPr>
      </w:pPr>
    </w:p>
    <w:p w14:paraId="098B5456" w14:textId="77777777" w:rsidR="00CA5C74" w:rsidRDefault="00CA5C74" w:rsidP="00CA5C74">
      <w:pPr>
        <w:numPr>
          <w:ilvl w:val="0"/>
          <w:numId w:val="10"/>
        </w:numPr>
        <w:spacing w:after="0" w:line="240" w:lineRule="auto"/>
        <w:rPr>
          <w:ins w:id="736" w:author="Agiv, Lior" w:date="2020-10-29T11:29:00Z"/>
          <w:rFonts w:ascii="Comic Sans MS" w:hAnsi="Comic Sans MS"/>
        </w:rPr>
      </w:pPr>
      <w:ins w:id="737" w:author="Agiv, Lior" w:date="2020-10-29T11:29:00Z">
        <w:r>
          <w:rPr>
            <w:rFonts w:ascii="Comic Sans MS" w:hAnsi="Comic Sans MS"/>
          </w:rPr>
          <w:t xml:space="preserve">A gentile said to R’ Avina: ‘It is written “Who is like your people </w:t>
        </w:r>
        <w:smartTag w:uri="urn:schemas-microsoft-com:office:smarttags" w:element="place">
          <w:smartTag w:uri="urn:schemas-microsoft-com:office:smarttags" w:element="country-region">
            <w:r>
              <w:rPr>
                <w:rFonts w:ascii="Comic Sans MS" w:hAnsi="Comic Sans MS"/>
              </w:rPr>
              <w:t>Israel</w:t>
            </w:r>
          </w:smartTag>
        </w:smartTag>
        <w:r>
          <w:rPr>
            <w:rFonts w:ascii="Comic Sans MS" w:hAnsi="Comic Sans MS"/>
          </w:rPr>
          <w:t xml:space="preserve">, one nation in the land” – what is your greatness? You are the same as the rest of us, as it is written “All the nations are as naught before Him” ‘. R’ Avina replied: ‘You have testified for us, as it is written: “He will not take the nations into account.” ‘ </w:t>
        </w:r>
      </w:ins>
    </w:p>
    <w:p w14:paraId="412F0CEE" w14:textId="77777777" w:rsidR="00CA5C74" w:rsidRDefault="00CA5C74" w:rsidP="00CA5C74">
      <w:pPr>
        <w:ind w:left="360"/>
        <w:rPr>
          <w:ins w:id="738" w:author="Agiv, Lior" w:date="2020-10-29T11:29:00Z"/>
          <w:rFonts w:ascii="Comic Sans MS" w:hAnsi="Comic Sans MS"/>
        </w:rPr>
      </w:pPr>
    </w:p>
    <w:p w14:paraId="450FEE50" w14:textId="77777777" w:rsidR="00CA5C74" w:rsidRDefault="00CA5C74" w:rsidP="00CA5C74">
      <w:pPr>
        <w:numPr>
          <w:ilvl w:val="0"/>
          <w:numId w:val="11"/>
        </w:numPr>
        <w:spacing w:after="0" w:line="240" w:lineRule="auto"/>
        <w:rPr>
          <w:ins w:id="739" w:author="Agiv, Lior" w:date="2020-10-29T11:29:00Z"/>
          <w:rFonts w:ascii="Comic Sans MS" w:hAnsi="Comic Sans MS"/>
        </w:rPr>
      </w:pPr>
      <w:ins w:id="740" w:author="Agiv, Lior" w:date="2020-10-29T11:29:00Z">
        <w:r>
          <w:rPr>
            <w:rFonts w:ascii="Comic Sans MS" w:hAnsi="Comic Sans MS"/>
          </w:rPr>
          <w:t xml:space="preserve">“You are to me as the Children of Kush, O Israel” – How can </w:t>
        </w:r>
        <w:proofErr w:type="gramStart"/>
        <w:r>
          <w:rPr>
            <w:rFonts w:ascii="Comic Sans MS" w:hAnsi="Comic Sans MS"/>
          </w:rPr>
          <w:t>their  name</w:t>
        </w:r>
        <w:proofErr w:type="gramEnd"/>
        <w:r>
          <w:rPr>
            <w:rFonts w:ascii="Comic Sans MS" w:hAnsi="Comic Sans MS"/>
          </w:rPr>
          <w:t xml:space="preserve"> be Kushim, if it is </w:t>
        </w:r>
        <w:smartTag w:uri="urn:schemas-microsoft-com:office:smarttags" w:element="place">
          <w:smartTag w:uri="urn:schemas-microsoft-com:office:smarttags" w:element="country-region">
            <w:r>
              <w:rPr>
                <w:rFonts w:ascii="Comic Sans MS" w:hAnsi="Comic Sans MS"/>
              </w:rPr>
              <w:t>Israel</w:t>
            </w:r>
          </w:smartTag>
        </w:smartTag>
        <w:r>
          <w:rPr>
            <w:rFonts w:ascii="Comic Sans MS" w:hAnsi="Comic Sans MS"/>
          </w:rPr>
          <w:t>? Just as the Kushim are different because of the color of their skin, so are the Children of Israel different from other nations because of their deeds and their speech.”</w:t>
        </w:r>
      </w:ins>
    </w:p>
    <w:p w14:paraId="0F364377" w14:textId="77777777" w:rsidR="00CA5C74" w:rsidRDefault="00CA5C74" w:rsidP="00CA5C74">
      <w:pPr>
        <w:rPr>
          <w:ins w:id="741" w:author="Agiv, Lior" w:date="2020-10-29T11:29:00Z"/>
          <w:rFonts w:ascii="Comic Sans MS" w:hAnsi="Comic Sans MS"/>
        </w:rPr>
      </w:pPr>
    </w:p>
    <w:p w14:paraId="2FC6DBE3" w14:textId="77777777" w:rsidR="00CA5C74" w:rsidRDefault="00CA5C74" w:rsidP="00CA5C74">
      <w:pPr>
        <w:rPr>
          <w:ins w:id="742" w:author="Agiv, Lior" w:date="2020-10-29T11:29:00Z"/>
          <w:rFonts w:ascii="Comic Sans MS" w:hAnsi="Comic Sans MS"/>
        </w:rPr>
      </w:pPr>
      <w:ins w:id="743" w:author="Agiv, Lior" w:date="2020-10-29T11:29:00Z">
        <w:r>
          <w:rPr>
            <w:rFonts w:ascii="Comic Sans MS" w:hAnsi="Comic Sans MS"/>
          </w:rPr>
          <w:t>Sefer Ha’agada, p. 253-254</w:t>
        </w:r>
      </w:ins>
    </w:p>
    <w:p w14:paraId="7AEE5B05" w14:textId="77777777" w:rsidR="00CA5C74" w:rsidRDefault="00CA5C74" w:rsidP="00CA5C74">
      <w:pPr>
        <w:rPr>
          <w:ins w:id="744" w:author="Agiv, Lior" w:date="2020-10-29T11:29:00Z"/>
          <w:rFonts w:ascii="Comic Sans MS" w:hAnsi="Comic Sans MS"/>
        </w:rPr>
      </w:pPr>
    </w:p>
    <w:p w14:paraId="2526BA91" w14:textId="77777777" w:rsidR="00CA5C74" w:rsidRDefault="00CA5C74" w:rsidP="00CA5C74">
      <w:pPr>
        <w:rPr>
          <w:ins w:id="745" w:author="Agiv, Lior" w:date="2020-10-29T11:29:00Z"/>
          <w:rFonts w:ascii="Comic Sans MS" w:hAnsi="Comic Sans MS"/>
        </w:rPr>
      </w:pPr>
    </w:p>
    <w:p w14:paraId="59D007F1" w14:textId="77777777" w:rsidR="00CA5C74" w:rsidRDefault="00CA5C74" w:rsidP="00CA5C74">
      <w:pPr>
        <w:jc w:val="center"/>
        <w:rPr>
          <w:ins w:id="746" w:author="Agiv, Lior" w:date="2020-10-29T11:29:00Z"/>
          <w:rFonts w:ascii="Comic Sans MS" w:hAnsi="Comic Sans MS"/>
          <w:b/>
          <w:bCs/>
          <w:sz w:val="28"/>
          <w:szCs w:val="28"/>
        </w:rPr>
      </w:pPr>
      <w:ins w:id="747" w:author="Agiv, Lior" w:date="2020-10-29T11:29:00Z">
        <w:r>
          <w:rPr>
            <w:rFonts w:ascii="Comic Sans MS" w:hAnsi="Comic Sans MS"/>
          </w:rPr>
          <w:br w:type="page"/>
        </w:r>
        <w:r>
          <w:rPr>
            <w:rFonts w:ascii="Comic Sans MS" w:hAnsi="Comic Sans MS"/>
            <w:b/>
            <w:bCs/>
            <w:sz w:val="28"/>
            <w:szCs w:val="28"/>
          </w:rPr>
          <w:lastRenderedPageBreak/>
          <w:t>LIGHTING OF THE HANUKKAH CANDLES</w:t>
        </w:r>
      </w:ins>
    </w:p>
    <w:p w14:paraId="1CCD9C64" w14:textId="77777777" w:rsidR="00CA5C74" w:rsidRDefault="00CA5C74" w:rsidP="00CA5C74">
      <w:pPr>
        <w:jc w:val="center"/>
        <w:rPr>
          <w:ins w:id="748" w:author="Agiv, Lior" w:date="2020-10-29T11:29:00Z"/>
          <w:rFonts w:ascii="Comic Sans MS" w:hAnsi="Comic Sans MS"/>
          <w:b/>
          <w:bCs/>
          <w:sz w:val="28"/>
          <w:szCs w:val="28"/>
        </w:rPr>
      </w:pPr>
    </w:p>
    <w:p w14:paraId="16F57B20" w14:textId="77777777" w:rsidR="00CA5C74" w:rsidRDefault="00CA5C74" w:rsidP="00CA5C74">
      <w:pPr>
        <w:jc w:val="center"/>
        <w:rPr>
          <w:ins w:id="749" w:author="Agiv, Lior" w:date="2020-10-29T11:29:00Z"/>
          <w:rFonts w:ascii="Comic Sans MS" w:hAnsi="Comic Sans MS"/>
          <w:b/>
          <w:bCs/>
          <w:sz w:val="28"/>
          <w:szCs w:val="28"/>
        </w:rPr>
      </w:pPr>
      <w:ins w:id="750" w:author="Agiv, Lior" w:date="2020-10-29T11:29:00Z">
        <w:r>
          <w:rPr>
            <w:rFonts w:ascii="Comic Sans MS" w:hAnsi="Comic Sans MS"/>
            <w:b/>
            <w:bCs/>
            <w:sz w:val="28"/>
            <w:szCs w:val="28"/>
          </w:rPr>
          <w:t>G’VURA – HEROISM</w:t>
        </w:r>
      </w:ins>
    </w:p>
    <w:p w14:paraId="62814973" w14:textId="77777777" w:rsidR="00CA5C74" w:rsidRDefault="00CA5C74" w:rsidP="00CA5C74">
      <w:pPr>
        <w:jc w:val="center"/>
        <w:rPr>
          <w:ins w:id="751" w:author="Agiv, Lior" w:date="2020-10-29T11:29:00Z"/>
          <w:rFonts w:ascii="Comic Sans MS" w:hAnsi="Comic Sans MS"/>
          <w:b/>
          <w:bCs/>
          <w:sz w:val="24"/>
          <w:szCs w:val="24"/>
        </w:rPr>
      </w:pPr>
    </w:p>
    <w:p w14:paraId="14EB9DEB" w14:textId="77777777" w:rsidR="00CA5C74" w:rsidRDefault="00CA5C74" w:rsidP="00CA5C74">
      <w:pPr>
        <w:jc w:val="center"/>
        <w:rPr>
          <w:ins w:id="752" w:author="Agiv, Lior" w:date="2020-10-29T11:29:00Z"/>
          <w:rFonts w:ascii="Comic Sans MS" w:hAnsi="Comic Sans MS"/>
          <w:b/>
          <w:bCs/>
        </w:rPr>
      </w:pPr>
      <w:ins w:id="753" w:author="Agiv, Lior" w:date="2020-10-29T11:29:00Z">
        <w:r>
          <w:rPr>
            <w:rFonts w:ascii="Comic Sans MS" w:hAnsi="Comic Sans MS"/>
            <w:b/>
            <w:bCs/>
            <w:rtl/>
          </w:rPr>
          <w:t>ברכת הנר</w:t>
        </w:r>
      </w:ins>
    </w:p>
    <w:p w14:paraId="2E15EB62" w14:textId="77777777" w:rsidR="00CA5C74" w:rsidRDefault="00CA5C74" w:rsidP="00CA5C74">
      <w:pPr>
        <w:jc w:val="center"/>
        <w:rPr>
          <w:ins w:id="754" w:author="Agiv, Lior" w:date="2020-10-29T11:29:00Z"/>
          <w:rFonts w:ascii="Comic Sans MS" w:hAnsi="Comic Sans MS"/>
          <w:b/>
          <w:bCs/>
          <w:rtl/>
        </w:rPr>
      </w:pPr>
    </w:p>
    <w:p w14:paraId="19F3CC1F" w14:textId="77777777" w:rsidR="00CA5C74" w:rsidRDefault="00CA5C74" w:rsidP="00CA5C74">
      <w:pPr>
        <w:jc w:val="center"/>
        <w:rPr>
          <w:ins w:id="755" w:author="Agiv, Lior" w:date="2020-10-29T11:29:00Z"/>
          <w:rFonts w:ascii="Comic Sans MS" w:hAnsi="Comic Sans MS"/>
          <w:b/>
          <w:bCs/>
          <w:rtl/>
        </w:rPr>
      </w:pPr>
      <w:ins w:id="756" w:author="Agiv, Lior" w:date="2020-10-29T11:29:00Z">
        <w:r>
          <w:rPr>
            <w:rFonts w:ascii="Comic Sans MS" w:hAnsi="Comic Sans MS"/>
            <w:b/>
            <w:bCs/>
            <w:rtl/>
          </w:rPr>
          <w:t>ברכת הנסים</w:t>
        </w:r>
      </w:ins>
    </w:p>
    <w:p w14:paraId="38EA799C" w14:textId="77777777" w:rsidR="00CA5C74" w:rsidRDefault="00CA5C74" w:rsidP="00CA5C74">
      <w:pPr>
        <w:jc w:val="center"/>
        <w:rPr>
          <w:ins w:id="757" w:author="Agiv, Lior" w:date="2020-10-29T11:29:00Z"/>
          <w:rFonts w:ascii="Comic Sans MS" w:hAnsi="Comic Sans MS"/>
          <w:b/>
          <w:bCs/>
          <w:rtl/>
        </w:rPr>
      </w:pPr>
    </w:p>
    <w:p w14:paraId="16481FEE" w14:textId="77777777" w:rsidR="00CA5C74" w:rsidRDefault="00CA5C74" w:rsidP="00CA5C74">
      <w:pPr>
        <w:jc w:val="center"/>
        <w:rPr>
          <w:ins w:id="758" w:author="Agiv, Lior" w:date="2020-10-29T11:29:00Z"/>
          <w:rFonts w:ascii="Comic Sans MS" w:hAnsi="Comic Sans MS"/>
          <w:rtl/>
        </w:rPr>
      </w:pPr>
      <w:ins w:id="759" w:author="Agiv, Lior" w:date="2020-10-29T11:29:00Z">
        <w:r>
          <w:rPr>
            <w:rFonts w:ascii="Comic Sans MS" w:hAnsi="Comic Sans MS"/>
          </w:rPr>
          <w:t>You are welcome, heroes of those days at this time, heroes who conquered their desires, heroes like me and you – human beings:</w:t>
        </w:r>
      </w:ins>
    </w:p>
    <w:p w14:paraId="67FDA129" w14:textId="77777777" w:rsidR="00CA5C74" w:rsidRDefault="00CA5C74" w:rsidP="00CA5C74">
      <w:pPr>
        <w:jc w:val="center"/>
        <w:rPr>
          <w:ins w:id="760" w:author="Agiv, Lior" w:date="2020-10-29T11:29:00Z"/>
          <w:rFonts w:ascii="Comic Sans MS" w:hAnsi="Comic Sans MS"/>
        </w:rPr>
      </w:pPr>
    </w:p>
    <w:p w14:paraId="081C887A" w14:textId="77777777" w:rsidR="00CA5C74" w:rsidRDefault="00CA5C74" w:rsidP="00CA5C74">
      <w:pPr>
        <w:rPr>
          <w:ins w:id="761" w:author="Agiv, Lior" w:date="2020-10-29T11:29:00Z"/>
          <w:rFonts w:ascii="Comic Sans MS" w:hAnsi="Comic Sans MS"/>
          <w:b/>
          <w:bCs/>
        </w:rPr>
      </w:pPr>
      <w:ins w:id="762" w:author="Agiv, Lior" w:date="2020-10-29T11:29:00Z">
        <w:r>
          <w:rPr>
            <w:rFonts w:ascii="Comic Sans MS" w:hAnsi="Comic Sans MS"/>
            <w:b/>
            <w:bCs/>
            <w:rtl/>
          </w:rPr>
          <w:t xml:space="preserve">הנרות הללו </w:t>
        </w:r>
        <w:r>
          <w:rPr>
            <w:rFonts w:ascii="Comic Sans MS" w:hAnsi="Comic Sans MS"/>
            <w:b/>
            <w:bCs/>
          </w:rPr>
          <w:t>- These candles:</w:t>
        </w:r>
      </w:ins>
    </w:p>
    <w:p w14:paraId="49AC56FC" w14:textId="77777777" w:rsidR="00CA5C74" w:rsidRDefault="00CA5C74" w:rsidP="00CA5C74">
      <w:pPr>
        <w:rPr>
          <w:ins w:id="763" w:author="Agiv, Lior" w:date="2020-10-29T11:29:00Z"/>
          <w:rFonts w:ascii="Comic Sans MS" w:hAnsi="Comic Sans MS"/>
          <w:b/>
          <w:bCs/>
        </w:rPr>
      </w:pPr>
    </w:p>
    <w:p w14:paraId="7391D0E5" w14:textId="77777777" w:rsidR="00CA5C74" w:rsidRDefault="00CA5C74" w:rsidP="00CA5C74">
      <w:pPr>
        <w:rPr>
          <w:ins w:id="764" w:author="Agiv, Lior" w:date="2020-10-29T11:29:00Z"/>
          <w:rFonts w:ascii="Comic Sans MS" w:hAnsi="Comic Sans MS"/>
        </w:rPr>
      </w:pPr>
      <w:ins w:id="765" w:author="Agiv, Lior" w:date="2020-10-29T11:29:00Z">
        <w:r>
          <w:rPr>
            <w:rFonts w:ascii="Comic Sans MS" w:hAnsi="Comic Sans MS"/>
          </w:rPr>
          <w:t>We light these candles in memory of all the deeds that were not reported in the newspapers, miracles that were not crowned with wreaths, salvation that was achieved in secret, and consolation that remained hidden.</w:t>
        </w:r>
      </w:ins>
    </w:p>
    <w:p w14:paraId="3C07C8BE" w14:textId="77777777" w:rsidR="00CA5C74" w:rsidRDefault="00CA5C74" w:rsidP="00CA5C74">
      <w:pPr>
        <w:rPr>
          <w:ins w:id="766" w:author="Agiv, Lior" w:date="2020-10-29T11:29:00Z"/>
          <w:rFonts w:ascii="Comic Sans MS" w:hAnsi="Comic Sans MS"/>
        </w:rPr>
      </w:pPr>
    </w:p>
    <w:p w14:paraId="11ACFC11" w14:textId="77777777" w:rsidR="00CA5C74" w:rsidRDefault="00CA5C74" w:rsidP="00CA5C74">
      <w:pPr>
        <w:rPr>
          <w:ins w:id="767" w:author="Agiv, Lior" w:date="2020-10-29T11:29:00Z"/>
          <w:rFonts w:ascii="Comic Sans MS" w:hAnsi="Comic Sans MS"/>
          <w:b/>
          <w:bCs/>
        </w:rPr>
      </w:pPr>
      <w:ins w:id="768" w:author="Agiv, Lior" w:date="2020-10-29T11:29:00Z">
        <w:r>
          <w:rPr>
            <w:rFonts w:ascii="Comic Sans MS" w:hAnsi="Comic Sans MS"/>
            <w:b/>
            <w:bCs/>
            <w:rtl/>
          </w:rPr>
          <w:t xml:space="preserve">'הלל' מסורתי </w:t>
        </w:r>
        <w:r>
          <w:rPr>
            <w:rFonts w:ascii="Comic Sans MS" w:hAnsi="Comic Sans MS"/>
            <w:b/>
            <w:bCs/>
          </w:rPr>
          <w:t>– Traditional Hallel:</w:t>
        </w:r>
      </w:ins>
    </w:p>
    <w:p w14:paraId="344EBFE4" w14:textId="77777777" w:rsidR="00CA5C74" w:rsidRDefault="00CA5C74" w:rsidP="00CA5C74">
      <w:pPr>
        <w:rPr>
          <w:ins w:id="769" w:author="Agiv, Lior" w:date="2020-10-29T11:29:00Z"/>
          <w:rFonts w:ascii="Comic Sans MS" w:hAnsi="Comic Sans MS"/>
          <w:b/>
          <w:bCs/>
        </w:rPr>
      </w:pPr>
    </w:p>
    <w:p w14:paraId="4C244BA5" w14:textId="77777777" w:rsidR="00CA5C74" w:rsidRDefault="00CA5C74" w:rsidP="00CA5C74">
      <w:pPr>
        <w:rPr>
          <w:ins w:id="770" w:author="Agiv, Lior" w:date="2020-10-29T11:29:00Z"/>
          <w:rFonts w:ascii="Comic Sans MS" w:hAnsi="Comic Sans MS"/>
        </w:rPr>
      </w:pPr>
      <w:ins w:id="771" w:author="Agiv, Lior" w:date="2020-10-29T11:29:00Z">
        <w:r>
          <w:rPr>
            <w:rFonts w:ascii="Comic Sans MS" w:hAnsi="Comic Sans MS"/>
          </w:rPr>
          <w:t>From: ‘Shvilei G’vura’ (Paths of Heroism) / Yitzhak Sade (‘Misaviv Lamedura’ – Around the Campfire)</w:t>
        </w:r>
      </w:ins>
    </w:p>
    <w:p w14:paraId="2776CD2A" w14:textId="77777777" w:rsidR="00CA5C74" w:rsidRDefault="00CA5C74" w:rsidP="00CA5C74">
      <w:pPr>
        <w:rPr>
          <w:ins w:id="772" w:author="Agiv, Lior" w:date="2020-10-29T11:29:00Z"/>
          <w:rFonts w:ascii="Comic Sans MS" w:hAnsi="Comic Sans MS"/>
        </w:rPr>
      </w:pPr>
    </w:p>
    <w:p w14:paraId="13A97E08" w14:textId="77777777" w:rsidR="00CA5C74" w:rsidRDefault="00CA5C74" w:rsidP="00CA5C74">
      <w:pPr>
        <w:rPr>
          <w:ins w:id="773" w:author="Agiv, Lior" w:date="2020-10-29T11:29:00Z"/>
          <w:rFonts w:ascii="Comic Sans MS" w:hAnsi="Comic Sans MS"/>
        </w:rPr>
      </w:pPr>
      <w:ins w:id="774" w:author="Agiv, Lior" w:date="2020-10-29T11:29:00Z">
        <w:r>
          <w:rPr>
            <w:rFonts w:ascii="Comic Sans MS" w:hAnsi="Comic Sans MS"/>
          </w:rPr>
          <w:t xml:space="preserve">True heroism is often revealed in everyday life. </w:t>
        </w:r>
      </w:ins>
    </w:p>
    <w:p w14:paraId="6854AE1A" w14:textId="77777777" w:rsidR="00CA5C74" w:rsidRDefault="00CA5C74" w:rsidP="00CA5C74">
      <w:pPr>
        <w:rPr>
          <w:ins w:id="775" w:author="Agiv, Lior" w:date="2020-10-29T11:29:00Z"/>
          <w:rFonts w:ascii="Comic Sans MS" w:hAnsi="Comic Sans MS"/>
        </w:rPr>
      </w:pPr>
    </w:p>
    <w:p w14:paraId="13A81A4D" w14:textId="77777777" w:rsidR="00CA5C74" w:rsidRDefault="00CA5C74" w:rsidP="00CA5C74">
      <w:pPr>
        <w:rPr>
          <w:ins w:id="776" w:author="Agiv, Lior" w:date="2020-10-29T11:29:00Z"/>
          <w:rFonts w:ascii="Comic Sans MS" w:hAnsi="Comic Sans MS"/>
        </w:rPr>
      </w:pPr>
      <w:ins w:id="777" w:author="Agiv, Lior" w:date="2020-10-29T11:29:00Z">
        <w:r>
          <w:rPr>
            <w:rFonts w:ascii="Comic Sans MS" w:hAnsi="Comic Sans MS"/>
          </w:rPr>
          <w:t xml:space="preserve">We usually think of heroism in military terms, for obvious reasons: soldiers are expected to make the ultimate sacrifice, to be prepared to die. But this is not the only way, although it is </w:t>
        </w:r>
        <w:r>
          <w:rPr>
            <w:rFonts w:ascii="Comic Sans MS" w:hAnsi="Comic Sans MS"/>
          </w:rPr>
          <w:lastRenderedPageBreak/>
          <w:t xml:space="preserve">the best-known. There are thousands of other paths to heroism. Heroism, like every quality, is not the property of one individual, but a virtue that enriches everyone. </w:t>
        </w:r>
        <w:proofErr w:type="gramStart"/>
        <w:r>
          <w:rPr>
            <w:rFonts w:ascii="Comic Sans MS" w:hAnsi="Comic Sans MS"/>
          </w:rPr>
          <w:t>This is why</w:t>
        </w:r>
        <w:proofErr w:type="gramEnd"/>
        <w:r>
          <w:rPr>
            <w:rFonts w:ascii="Comic Sans MS" w:hAnsi="Comic Sans MS"/>
          </w:rPr>
          <w:t xml:space="preserve"> we are revolted by the boasting and foppishness of some brave people. By their behavior they remove themselves from the pinnacle. The opposite of heroism is not cowardice but egoism. A self-centered person can be brave, but never heroic. There is no bravery in banditry, no matter how daring, because heroism is first and foremost a moral quality.</w:t>
        </w:r>
      </w:ins>
    </w:p>
    <w:p w14:paraId="3305C34E" w14:textId="77777777" w:rsidR="00CA5C74" w:rsidRDefault="00CA5C74" w:rsidP="00CA5C74">
      <w:pPr>
        <w:rPr>
          <w:ins w:id="778" w:author="Agiv, Lior" w:date="2020-10-29T11:29:00Z"/>
          <w:rFonts w:ascii="Comic Sans MS" w:hAnsi="Comic Sans MS"/>
        </w:rPr>
      </w:pPr>
    </w:p>
    <w:p w14:paraId="7F225E2D" w14:textId="77777777" w:rsidR="00CA5C74" w:rsidRDefault="00CA5C74" w:rsidP="00CA5C74">
      <w:pPr>
        <w:rPr>
          <w:ins w:id="779" w:author="Agiv, Lior" w:date="2020-10-29T11:29:00Z"/>
          <w:rFonts w:ascii="Comic Sans MS" w:hAnsi="Comic Sans MS"/>
        </w:rPr>
      </w:pPr>
      <w:ins w:id="780" w:author="Agiv, Lior" w:date="2020-10-29T11:29:00Z">
        <w:r>
          <w:rPr>
            <w:rFonts w:ascii="Comic Sans MS" w:hAnsi="Comic Sans MS"/>
          </w:rPr>
          <w:t>Heroism, with its implications of sacrifice, is not inherently cruel, nor does it make one cruel. It is the highest form of service, rooted in love of one’s fellow man.</w:t>
        </w:r>
      </w:ins>
    </w:p>
    <w:p w14:paraId="6483D231" w14:textId="77777777" w:rsidR="00CA5C74" w:rsidRDefault="00CA5C74" w:rsidP="00CA5C74">
      <w:pPr>
        <w:rPr>
          <w:ins w:id="781" w:author="Agiv, Lior" w:date="2020-10-29T11:29:00Z"/>
          <w:rFonts w:ascii="Comic Sans MS" w:hAnsi="Comic Sans MS"/>
        </w:rPr>
      </w:pPr>
    </w:p>
    <w:p w14:paraId="302386BB" w14:textId="77777777" w:rsidR="00CA5C74" w:rsidRDefault="00CA5C74" w:rsidP="00CA5C74">
      <w:pPr>
        <w:rPr>
          <w:ins w:id="782" w:author="Agiv, Lior" w:date="2020-10-29T11:29:00Z"/>
          <w:rFonts w:ascii="Comic Sans MS" w:hAnsi="Comic Sans MS"/>
        </w:rPr>
      </w:pPr>
      <w:ins w:id="783" w:author="Agiv, Lior" w:date="2020-10-29T11:29:00Z">
        <w:r>
          <w:rPr>
            <w:rFonts w:ascii="Comic Sans MS" w:hAnsi="Comic Sans MS"/>
          </w:rPr>
          <w:t xml:space="preserve">The most human type of heroism is </w:t>
        </w:r>
        <w:r>
          <w:rPr>
            <w:rFonts w:ascii="Comic Sans MS" w:hAnsi="Comic Sans MS"/>
            <w:i/>
            <w:iCs/>
          </w:rPr>
          <w:t xml:space="preserve">shlichut </w:t>
        </w:r>
        <w:proofErr w:type="gramStart"/>
        <w:r>
          <w:rPr>
            <w:rFonts w:ascii="Comic Sans MS" w:hAnsi="Comic Sans MS"/>
          </w:rPr>
          <w:t>-</w:t>
        </w:r>
        <w:r>
          <w:rPr>
            <w:rFonts w:ascii="Comic Sans MS" w:hAnsi="Comic Sans MS"/>
            <w:rtl/>
          </w:rPr>
          <w:t xml:space="preserve"> </w:t>
        </w:r>
        <w:r>
          <w:rPr>
            <w:rFonts w:ascii="Comic Sans MS" w:hAnsi="Comic Sans MS"/>
          </w:rPr>
          <w:t xml:space="preserve"> a</w:t>
        </w:r>
        <w:proofErr w:type="gramEnd"/>
        <w:r>
          <w:rPr>
            <w:rFonts w:ascii="Comic Sans MS" w:hAnsi="Comic Sans MS"/>
          </w:rPr>
          <w:t xml:space="preserve"> mission. One may work for the good of others and find his actions bogged down by arrogance, the gratification of his own desires, the desire for power, or the collective egoism of a small group. The outward signs </w:t>
        </w:r>
        <w:proofErr w:type="gramStart"/>
        <w:r>
          <w:rPr>
            <w:rFonts w:ascii="Comic Sans MS" w:hAnsi="Comic Sans MS"/>
          </w:rPr>
          <w:t>are:</w:t>
        </w:r>
        <w:proofErr w:type="gramEnd"/>
        <w:r>
          <w:rPr>
            <w:rFonts w:ascii="Comic Sans MS" w:hAnsi="Comic Sans MS"/>
          </w:rPr>
          <w:t xml:space="preserve"> harming the innocent, particular cruelty, questionable choice of means, and a disregard for life.</w:t>
        </w:r>
      </w:ins>
    </w:p>
    <w:p w14:paraId="5DF4811C" w14:textId="77777777" w:rsidR="00CA5C74" w:rsidRDefault="00CA5C74" w:rsidP="00CA5C74">
      <w:pPr>
        <w:rPr>
          <w:ins w:id="784" w:author="Agiv, Lior" w:date="2020-10-29T11:29:00Z"/>
          <w:rFonts w:ascii="Comic Sans MS" w:hAnsi="Comic Sans MS"/>
        </w:rPr>
      </w:pPr>
    </w:p>
    <w:p w14:paraId="0809EC76" w14:textId="77777777" w:rsidR="00CA5C74" w:rsidRDefault="00CA5C74" w:rsidP="00CA5C74">
      <w:pPr>
        <w:rPr>
          <w:ins w:id="785" w:author="Agiv, Lior" w:date="2020-10-29T11:29:00Z"/>
          <w:rFonts w:ascii="Comic Sans MS" w:hAnsi="Comic Sans MS"/>
        </w:rPr>
      </w:pPr>
      <w:ins w:id="786" w:author="Agiv, Lior" w:date="2020-10-29T11:29:00Z">
        <w:r>
          <w:rPr>
            <w:rFonts w:ascii="Comic Sans MS" w:hAnsi="Comic Sans MS"/>
          </w:rPr>
          <w:t xml:space="preserve">Not so the </w:t>
        </w:r>
        <w:r>
          <w:rPr>
            <w:rFonts w:ascii="Comic Sans MS" w:hAnsi="Comic Sans MS"/>
            <w:i/>
            <w:iCs/>
          </w:rPr>
          <w:t>shaliach</w:t>
        </w:r>
        <w:r>
          <w:rPr>
            <w:rFonts w:ascii="Comic Sans MS" w:hAnsi="Comic Sans MS"/>
          </w:rPr>
          <w:t xml:space="preserve"> – the emissary, who operates only in the name of those who sent him, and only to the degree that they require it. The extent of the peak is determined by the breadth of the foundation. Heroism is a positive human virtue. There is no heroism without humanity and a humanitarian </w:t>
        </w:r>
        <w:proofErr w:type="gramStart"/>
        <w:r>
          <w:rPr>
            <w:rFonts w:ascii="Comic Sans MS" w:hAnsi="Comic Sans MS"/>
          </w:rPr>
          <w:t>goal, because</w:t>
        </w:r>
        <w:proofErr w:type="gramEnd"/>
        <w:r>
          <w:rPr>
            <w:rFonts w:ascii="Comic Sans MS" w:hAnsi="Comic Sans MS"/>
          </w:rPr>
          <w:t xml:space="preserve"> its essence is life in all its positive manifestations. </w:t>
        </w:r>
        <w:proofErr w:type="gramStart"/>
        <w:r>
          <w:rPr>
            <w:rFonts w:ascii="Comic Sans MS" w:hAnsi="Comic Sans MS"/>
          </w:rPr>
          <w:t>Therefore</w:t>
        </w:r>
        <w:proofErr w:type="gramEnd"/>
        <w:r>
          <w:rPr>
            <w:rFonts w:ascii="Comic Sans MS" w:hAnsi="Comic Sans MS"/>
          </w:rPr>
          <w:t xml:space="preserve"> one who has the gift of heroism finds it difficult to kill. He can only arrive at this point if there is no other way, when no shadow of doubt clouds the rightness of his action, when the deed is necessary to save life.</w:t>
        </w:r>
      </w:ins>
    </w:p>
    <w:p w14:paraId="7FC123CF" w14:textId="77777777" w:rsidR="00CA5C74" w:rsidRDefault="00CA5C74" w:rsidP="00CA5C74">
      <w:pPr>
        <w:rPr>
          <w:ins w:id="787" w:author="Agiv, Lior" w:date="2020-10-29T11:29:00Z"/>
          <w:rFonts w:ascii="Comic Sans MS" w:hAnsi="Comic Sans MS"/>
        </w:rPr>
      </w:pPr>
    </w:p>
    <w:p w14:paraId="2F87BE33" w14:textId="77777777" w:rsidR="00CA5C74" w:rsidRDefault="00CA5C74" w:rsidP="00CA5C74">
      <w:pPr>
        <w:rPr>
          <w:ins w:id="788" w:author="Agiv, Lior" w:date="2020-10-29T11:29:00Z"/>
          <w:rFonts w:ascii="Comic Sans MS" w:hAnsi="Comic Sans MS"/>
        </w:rPr>
      </w:pPr>
      <w:ins w:id="789" w:author="Agiv, Lior" w:date="2020-10-29T11:29:00Z">
        <w:r>
          <w:rPr>
            <w:rFonts w:ascii="Comic Sans MS" w:hAnsi="Comic Sans MS"/>
          </w:rPr>
          <w:t xml:space="preserve">Sacrifice does not imply the cancellation of self. It does not require a blurring of the ‘selfhood’ of the individual. Only he who has a great deal can give a great deal. A poor personality cannot provide for the good of all. </w:t>
        </w:r>
      </w:ins>
    </w:p>
    <w:p w14:paraId="05988A11" w14:textId="77777777" w:rsidR="00CA5C74" w:rsidRDefault="00CA5C74" w:rsidP="00CA5C74">
      <w:pPr>
        <w:rPr>
          <w:ins w:id="790" w:author="Agiv, Lior" w:date="2020-10-29T11:29:00Z"/>
          <w:rFonts w:ascii="Comic Sans MS" w:hAnsi="Comic Sans MS"/>
        </w:rPr>
      </w:pPr>
    </w:p>
    <w:p w14:paraId="47F551FE" w14:textId="77777777" w:rsidR="00CA5C74" w:rsidRDefault="00CA5C74" w:rsidP="00CA5C74">
      <w:pPr>
        <w:rPr>
          <w:ins w:id="791" w:author="Agiv, Lior" w:date="2020-10-29T11:29:00Z"/>
          <w:rFonts w:ascii="Comic Sans MS" w:hAnsi="Comic Sans MS"/>
          <w:b/>
          <w:bCs/>
        </w:rPr>
      </w:pPr>
      <w:ins w:id="792" w:author="Agiv, Lior" w:date="2020-10-29T11:29:00Z">
        <w:r>
          <w:rPr>
            <w:rFonts w:ascii="Comic Sans MS" w:hAnsi="Comic Sans MS"/>
            <w:b/>
            <w:bCs/>
            <w:rtl/>
          </w:rPr>
          <w:t xml:space="preserve">'הלל' מודרני </w:t>
        </w:r>
        <w:r>
          <w:rPr>
            <w:rFonts w:ascii="Comic Sans MS" w:hAnsi="Comic Sans MS"/>
            <w:b/>
            <w:bCs/>
          </w:rPr>
          <w:t>– Modern Hallel</w:t>
        </w:r>
      </w:ins>
    </w:p>
    <w:p w14:paraId="2957505F" w14:textId="77777777" w:rsidR="00CA5C74" w:rsidRDefault="00CA5C74" w:rsidP="00CA5C74">
      <w:pPr>
        <w:rPr>
          <w:ins w:id="793" w:author="Agiv, Lior" w:date="2020-10-29T11:29:00Z"/>
          <w:rFonts w:ascii="Comic Sans MS" w:hAnsi="Comic Sans MS"/>
          <w:b/>
          <w:bCs/>
        </w:rPr>
      </w:pPr>
    </w:p>
    <w:p w14:paraId="15B310D9" w14:textId="77777777" w:rsidR="00CA5C74" w:rsidRDefault="00CA5C74" w:rsidP="00CA5C74">
      <w:pPr>
        <w:rPr>
          <w:ins w:id="794" w:author="Agiv, Lior" w:date="2020-10-29T11:29:00Z"/>
          <w:rFonts w:ascii="Comic Sans MS" w:hAnsi="Comic Sans MS"/>
        </w:rPr>
      </w:pPr>
      <w:ins w:id="795" w:author="Agiv, Lior" w:date="2020-10-29T11:29:00Z">
        <w:r>
          <w:rPr>
            <w:rFonts w:ascii="Comic Sans MS" w:hAnsi="Comic Sans MS"/>
          </w:rPr>
          <w:lastRenderedPageBreak/>
          <w:t>Sometimes the same flame burns in the hearts of different people. For example, the flame that flickers in the soul of Jews and Arabs, those on both sides who know how to look beyond the score of spilt blood, those who can see that the outstretched hand is still open.</w:t>
        </w:r>
      </w:ins>
    </w:p>
    <w:p w14:paraId="119A217D" w14:textId="77777777" w:rsidR="00CA5C74" w:rsidRDefault="00CA5C74" w:rsidP="00CA5C74">
      <w:pPr>
        <w:rPr>
          <w:ins w:id="796" w:author="Agiv, Lior" w:date="2020-10-29T11:29:00Z"/>
          <w:rFonts w:ascii="Comic Sans MS" w:hAnsi="Comic Sans MS"/>
        </w:rPr>
      </w:pPr>
    </w:p>
    <w:p w14:paraId="610364EA" w14:textId="77777777" w:rsidR="00CA5C74" w:rsidRDefault="00CA5C74" w:rsidP="00CA5C74">
      <w:pPr>
        <w:rPr>
          <w:ins w:id="797" w:author="Agiv, Lior" w:date="2020-10-29T11:29:00Z"/>
          <w:rFonts w:ascii="Comic Sans MS" w:hAnsi="Comic Sans MS"/>
        </w:rPr>
      </w:pPr>
      <w:ins w:id="798" w:author="Agiv, Lior" w:date="2020-10-29T11:29:00Z">
        <w:r>
          <w:rPr>
            <w:rFonts w:ascii="Comic Sans MS" w:hAnsi="Comic Sans MS"/>
          </w:rPr>
          <w:t xml:space="preserve">Or, another example: look into the flame that trembles in the soul of soldiers storming the enemy, who also find the strength to lock their weapons and see the faces of mothers and children on both sides of the firing line. They listen to the glowing ember that softly whispers – a rifle in your hands can save life just as well as it can spill blood. </w:t>
        </w:r>
      </w:ins>
    </w:p>
    <w:p w14:paraId="5A43612A" w14:textId="77777777" w:rsidR="00CA5C74" w:rsidRDefault="00CA5C74" w:rsidP="00CA5C74">
      <w:pPr>
        <w:rPr>
          <w:ins w:id="799" w:author="Agiv, Lior" w:date="2020-10-29T11:29:00Z"/>
          <w:rFonts w:ascii="Comic Sans MS" w:hAnsi="Comic Sans MS"/>
        </w:rPr>
      </w:pPr>
    </w:p>
    <w:p w14:paraId="65F36145" w14:textId="77777777" w:rsidR="00CA5C74" w:rsidRDefault="00CA5C74" w:rsidP="00CA5C74">
      <w:pPr>
        <w:rPr>
          <w:ins w:id="800" w:author="Agiv, Lior" w:date="2020-10-29T11:29:00Z"/>
          <w:rFonts w:ascii="Comic Sans MS" w:hAnsi="Comic Sans MS"/>
        </w:rPr>
      </w:pPr>
      <w:ins w:id="801" w:author="Agiv, Lior" w:date="2020-10-29T11:29:00Z">
        <w:r>
          <w:rPr>
            <w:rFonts w:ascii="Comic Sans MS" w:hAnsi="Comic Sans MS"/>
          </w:rPr>
          <w:t xml:space="preserve">Similar sparks glow in the souls of those of other faiths and creeds who have found the strength to forego the good opinion of others </w:t>
        </w:r>
        <w:proofErr w:type="gramStart"/>
        <w:r>
          <w:rPr>
            <w:rFonts w:ascii="Comic Sans MS" w:hAnsi="Comic Sans MS"/>
          </w:rPr>
          <w:t>in order to</w:t>
        </w:r>
        <w:proofErr w:type="gramEnd"/>
        <w:r>
          <w:rPr>
            <w:rFonts w:ascii="Comic Sans MS" w:hAnsi="Comic Sans MS"/>
          </w:rPr>
          <w:t xml:space="preserve"> cleave to a Menorah of countless candles of every variety. Lights that will not singe each other but take pleasure in the multitude of lights that shine beautifully together, revitalizing the Hanukkiah of quiet heroism that burns in the center of the world.   </w:t>
        </w:r>
      </w:ins>
    </w:p>
    <w:p w14:paraId="44E78C2D" w14:textId="77777777" w:rsidR="00CA5C74" w:rsidRDefault="00CA5C74" w:rsidP="00CA5C74">
      <w:pPr>
        <w:rPr>
          <w:ins w:id="802" w:author="Agiv, Lior" w:date="2020-10-29T11:29:00Z"/>
          <w:rFonts w:ascii="Comic Sans MS" w:hAnsi="Comic Sans MS"/>
        </w:rPr>
      </w:pPr>
      <w:ins w:id="803" w:author="Agiv, Lior" w:date="2020-10-29T11:29:00Z">
        <w:r>
          <w:rPr>
            <w:rFonts w:ascii="Comic Sans MS" w:hAnsi="Comic Sans MS"/>
          </w:rPr>
          <w:t xml:space="preserve">Let us bless and commemorate one </w:t>
        </w:r>
        <w:proofErr w:type="gramStart"/>
        <w:r>
          <w:rPr>
            <w:rFonts w:ascii="Comic Sans MS" w:hAnsi="Comic Sans MS"/>
          </w:rPr>
          <w:t>more little</w:t>
        </w:r>
        <w:proofErr w:type="gramEnd"/>
        <w:r>
          <w:rPr>
            <w:rFonts w:ascii="Comic Sans MS" w:hAnsi="Comic Sans MS"/>
          </w:rPr>
          <w:t xml:space="preserve"> spark – the glowing coal that is nearly extinguished, the spark that burns in everyone’s soul. This little light has the power to burn, to grow, to flame and to blaze, to illuminate, to become transformed into light, for heroes – for mankind.</w:t>
        </w:r>
      </w:ins>
    </w:p>
    <w:p w14:paraId="01F97AB6" w14:textId="77777777" w:rsidR="00CA5C74" w:rsidRDefault="00CA5C74" w:rsidP="00CA5C74">
      <w:pPr>
        <w:rPr>
          <w:ins w:id="804" w:author="Agiv, Lior" w:date="2020-10-29T11:29:00Z"/>
          <w:rFonts w:ascii="Comic Sans MS" w:hAnsi="Comic Sans MS"/>
        </w:rPr>
      </w:pPr>
    </w:p>
    <w:p w14:paraId="5AE53BDB" w14:textId="77777777" w:rsidR="00CA5C74" w:rsidRDefault="00CA5C74" w:rsidP="00CA5C74">
      <w:pPr>
        <w:rPr>
          <w:ins w:id="805" w:author="Agiv, Lior" w:date="2020-10-29T11:29:00Z"/>
          <w:rFonts w:ascii="Comic Sans MS" w:hAnsi="Comic Sans MS"/>
        </w:rPr>
      </w:pPr>
      <w:ins w:id="806" w:author="Agiv, Lior" w:date="2020-10-29T11:29:00Z">
        <w:r>
          <w:rPr>
            <w:rFonts w:ascii="Comic Sans MS" w:hAnsi="Comic Sans MS"/>
          </w:rPr>
          <w:t xml:space="preserve">                                                                              Dan Perat</w:t>
        </w:r>
      </w:ins>
    </w:p>
    <w:p w14:paraId="2736330E" w14:textId="77777777" w:rsidR="00CA5C74" w:rsidRDefault="00CA5C74" w:rsidP="00CA5C74">
      <w:pPr>
        <w:rPr>
          <w:ins w:id="807" w:author="Agiv, Lior" w:date="2020-10-29T11:29:00Z"/>
          <w:rFonts w:ascii="Comic Sans MS" w:hAnsi="Comic Sans MS"/>
        </w:rPr>
      </w:pPr>
    </w:p>
    <w:p w14:paraId="6551592E" w14:textId="77777777" w:rsidR="00CA5C74" w:rsidRDefault="00CA5C74" w:rsidP="00CA5C74">
      <w:pPr>
        <w:rPr>
          <w:ins w:id="808" w:author="Agiv, Lior" w:date="2020-10-29T11:29:00Z"/>
          <w:rFonts w:ascii="Comic Sans MS" w:hAnsi="Comic Sans MS"/>
        </w:rPr>
      </w:pPr>
      <w:ins w:id="809" w:author="Agiv, Lior" w:date="2020-10-29T11:29:00Z">
        <w:r>
          <w:rPr>
            <w:rFonts w:ascii="Comic Sans MS" w:hAnsi="Comic Sans MS"/>
          </w:rPr>
          <w:t xml:space="preserve">Rabbi Dan Perat is rabbi of the Ohel Avraham congregation at the </w:t>
        </w:r>
        <w:smartTag w:uri="urn:schemas-microsoft-com:office:smarttags" w:element="place">
          <w:smartTag w:uri="urn:schemas-microsoft-com:office:smarttags" w:element="PlaceName">
            <w:r>
              <w:rPr>
                <w:rFonts w:ascii="Comic Sans MS" w:hAnsi="Comic Sans MS"/>
              </w:rPr>
              <w:t>Leo</w:t>
            </w:r>
          </w:smartTag>
          <w:r>
            <w:rPr>
              <w:rFonts w:ascii="Comic Sans MS" w:hAnsi="Comic Sans MS"/>
            </w:rPr>
            <w:t xml:space="preserve"> </w:t>
          </w:r>
          <w:smartTag w:uri="urn:schemas-microsoft-com:office:smarttags" w:element="PlaceName">
            <w:r>
              <w:rPr>
                <w:rFonts w:ascii="Comic Sans MS" w:hAnsi="Comic Sans MS"/>
              </w:rPr>
              <w:t>Baeck</w:t>
            </w:r>
          </w:smartTag>
          <w:r>
            <w:rPr>
              <w:rFonts w:ascii="Comic Sans MS" w:hAnsi="Comic Sans MS"/>
            </w:rPr>
            <w:t xml:space="preserve"> </w:t>
          </w:r>
          <w:smartTag w:uri="urn:schemas-microsoft-com:office:smarttags" w:element="PlaceType">
            <w:r>
              <w:rPr>
                <w:rFonts w:ascii="Comic Sans MS" w:hAnsi="Comic Sans MS"/>
              </w:rPr>
              <w:t>Center</w:t>
            </w:r>
          </w:smartTag>
        </w:smartTag>
        <w:r>
          <w:rPr>
            <w:rFonts w:ascii="Comic Sans MS" w:hAnsi="Comic Sans MS"/>
          </w:rPr>
          <w:t xml:space="preserve"> in </w:t>
        </w:r>
        <w:smartTag w:uri="urn:schemas-microsoft-com:office:smarttags" w:element="place">
          <w:smartTag w:uri="urn:schemas-microsoft-com:office:smarttags" w:element="City">
            <w:r>
              <w:rPr>
                <w:rFonts w:ascii="Comic Sans MS" w:hAnsi="Comic Sans MS"/>
              </w:rPr>
              <w:t>Haifa</w:t>
            </w:r>
          </w:smartTag>
        </w:smartTag>
        <w:r>
          <w:rPr>
            <w:rFonts w:ascii="Comic Sans MS" w:hAnsi="Comic Sans MS"/>
          </w:rPr>
          <w:t xml:space="preserve">   </w:t>
        </w:r>
      </w:ins>
    </w:p>
    <w:p w14:paraId="7CD72348" w14:textId="77777777" w:rsidR="00CA5C74" w:rsidRDefault="00CA5C74" w:rsidP="00CA5C74">
      <w:pPr>
        <w:rPr>
          <w:ins w:id="810" w:author="Agiv, Lior" w:date="2020-10-29T11:29:00Z"/>
          <w:rFonts w:ascii="Comic Sans MS" w:hAnsi="Comic Sans MS"/>
        </w:rPr>
      </w:pPr>
      <w:ins w:id="811" w:author="Agiv, Lior" w:date="2020-10-29T11:29:00Z">
        <w:r>
          <w:rPr>
            <w:rFonts w:ascii="Comic Sans MS" w:hAnsi="Comic Sans MS"/>
          </w:rPr>
          <w:t xml:space="preserve"> </w:t>
        </w:r>
      </w:ins>
    </w:p>
    <w:p w14:paraId="64717EBC" w14:textId="77777777" w:rsidR="00CA5C74" w:rsidRDefault="00CA5C74" w:rsidP="00CA5C74">
      <w:pPr>
        <w:rPr>
          <w:ins w:id="812" w:author="Agiv, Lior" w:date="2020-10-29T11:29:00Z"/>
          <w:rFonts w:ascii="Comic Sans MS" w:hAnsi="Comic Sans MS"/>
        </w:rPr>
      </w:pPr>
      <w:ins w:id="813" w:author="Agiv, Lior" w:date="2020-10-29T11:29:00Z">
        <w:r>
          <w:rPr>
            <w:rFonts w:ascii="Comic Sans MS" w:hAnsi="Comic Sans MS"/>
          </w:rPr>
          <w:t xml:space="preserve"> </w:t>
        </w:r>
      </w:ins>
    </w:p>
    <w:p w14:paraId="7117DC9E" w14:textId="77777777" w:rsidR="00CA5C74" w:rsidRDefault="00CA5C74" w:rsidP="00CA5C74">
      <w:pPr>
        <w:jc w:val="center"/>
        <w:rPr>
          <w:ins w:id="814" w:author="Agiv, Lior" w:date="2020-10-29T11:29:00Z"/>
          <w:rFonts w:ascii="Comic Sans MS" w:hAnsi="Comic Sans MS"/>
          <w:b/>
          <w:bCs/>
          <w:sz w:val="28"/>
          <w:szCs w:val="28"/>
        </w:rPr>
      </w:pPr>
      <w:ins w:id="815" w:author="Agiv, Lior" w:date="2020-10-29T11:29:00Z">
        <w:r>
          <w:rPr>
            <w:rFonts w:ascii="Comic Sans MS" w:hAnsi="Comic Sans MS"/>
          </w:rPr>
          <w:br w:type="page"/>
        </w:r>
        <w:r>
          <w:rPr>
            <w:rFonts w:ascii="Comic Sans MS" w:hAnsi="Comic Sans MS"/>
            <w:b/>
            <w:bCs/>
            <w:sz w:val="28"/>
            <w:szCs w:val="28"/>
          </w:rPr>
          <w:lastRenderedPageBreak/>
          <w:t>LIGHTING OF THE HANUKKAH CANDLES</w:t>
        </w:r>
      </w:ins>
    </w:p>
    <w:p w14:paraId="3B778FF0" w14:textId="77777777" w:rsidR="00CA5C74" w:rsidRDefault="00CA5C74" w:rsidP="00CA5C74">
      <w:pPr>
        <w:jc w:val="center"/>
        <w:rPr>
          <w:ins w:id="816" w:author="Agiv, Lior" w:date="2020-10-29T11:29:00Z"/>
          <w:rFonts w:ascii="Comic Sans MS" w:hAnsi="Comic Sans MS"/>
          <w:b/>
          <w:bCs/>
          <w:sz w:val="28"/>
          <w:szCs w:val="28"/>
        </w:rPr>
      </w:pPr>
    </w:p>
    <w:p w14:paraId="74D9AB72" w14:textId="77777777" w:rsidR="00CA5C74" w:rsidRDefault="00CA5C74" w:rsidP="00CA5C74">
      <w:pPr>
        <w:jc w:val="center"/>
        <w:rPr>
          <w:ins w:id="817" w:author="Agiv, Lior" w:date="2020-10-29T11:29:00Z"/>
          <w:rFonts w:ascii="Comic Sans MS" w:hAnsi="Comic Sans MS"/>
          <w:b/>
          <w:bCs/>
          <w:sz w:val="28"/>
          <w:szCs w:val="28"/>
        </w:rPr>
      </w:pPr>
      <w:ins w:id="818" w:author="Agiv, Lior" w:date="2020-10-29T11:29:00Z">
        <w:r>
          <w:rPr>
            <w:rFonts w:ascii="Comic Sans MS" w:hAnsi="Comic Sans MS"/>
            <w:b/>
            <w:bCs/>
            <w:sz w:val="28"/>
            <w:szCs w:val="28"/>
          </w:rPr>
          <w:t>NISIM - MIRACLES</w:t>
        </w:r>
      </w:ins>
    </w:p>
    <w:p w14:paraId="5D933CA2" w14:textId="77777777" w:rsidR="00CA5C74" w:rsidRDefault="00CA5C74" w:rsidP="00CA5C74">
      <w:pPr>
        <w:jc w:val="center"/>
        <w:rPr>
          <w:ins w:id="819" w:author="Agiv, Lior" w:date="2020-10-29T11:29:00Z"/>
          <w:rFonts w:ascii="Comic Sans MS" w:hAnsi="Comic Sans MS"/>
          <w:b/>
          <w:bCs/>
          <w:sz w:val="24"/>
          <w:szCs w:val="24"/>
        </w:rPr>
      </w:pPr>
    </w:p>
    <w:p w14:paraId="7489F561" w14:textId="77777777" w:rsidR="00CA5C74" w:rsidRDefault="00CA5C74" w:rsidP="00CA5C74">
      <w:pPr>
        <w:jc w:val="center"/>
        <w:rPr>
          <w:ins w:id="820" w:author="Agiv, Lior" w:date="2020-10-29T11:29:00Z"/>
          <w:rFonts w:ascii="Comic Sans MS" w:hAnsi="Comic Sans MS"/>
          <w:b/>
          <w:bCs/>
        </w:rPr>
      </w:pPr>
      <w:ins w:id="821" w:author="Agiv, Lior" w:date="2020-10-29T11:29:00Z">
        <w:r>
          <w:rPr>
            <w:rFonts w:ascii="Comic Sans MS" w:hAnsi="Comic Sans MS"/>
            <w:b/>
            <w:bCs/>
            <w:rtl/>
          </w:rPr>
          <w:t>ברכת הנר</w:t>
        </w:r>
      </w:ins>
    </w:p>
    <w:p w14:paraId="6B9784F8" w14:textId="77777777" w:rsidR="00CA5C74" w:rsidRDefault="00CA5C74" w:rsidP="00CA5C74">
      <w:pPr>
        <w:jc w:val="center"/>
        <w:rPr>
          <w:ins w:id="822" w:author="Agiv, Lior" w:date="2020-10-29T11:29:00Z"/>
          <w:rFonts w:ascii="Comic Sans MS" w:hAnsi="Comic Sans MS"/>
          <w:b/>
          <w:bCs/>
          <w:rtl/>
        </w:rPr>
      </w:pPr>
    </w:p>
    <w:p w14:paraId="2ED50C51" w14:textId="77777777" w:rsidR="00CA5C74" w:rsidRDefault="00CA5C74" w:rsidP="00CA5C74">
      <w:pPr>
        <w:jc w:val="center"/>
        <w:rPr>
          <w:ins w:id="823" w:author="Agiv, Lior" w:date="2020-10-29T11:29:00Z"/>
          <w:rFonts w:ascii="Comic Sans MS" w:hAnsi="Comic Sans MS"/>
          <w:b/>
          <w:bCs/>
          <w:rtl/>
        </w:rPr>
      </w:pPr>
      <w:ins w:id="824" w:author="Agiv, Lior" w:date="2020-10-29T11:29:00Z">
        <w:r>
          <w:rPr>
            <w:rFonts w:ascii="Comic Sans MS" w:hAnsi="Comic Sans MS"/>
            <w:b/>
            <w:bCs/>
            <w:rtl/>
          </w:rPr>
          <w:t>ברכת הנסים</w:t>
        </w:r>
      </w:ins>
    </w:p>
    <w:p w14:paraId="3E463A65" w14:textId="77777777" w:rsidR="00CA5C74" w:rsidRDefault="00CA5C74" w:rsidP="00CA5C74">
      <w:pPr>
        <w:jc w:val="center"/>
        <w:rPr>
          <w:ins w:id="825" w:author="Agiv, Lior" w:date="2020-10-29T11:29:00Z"/>
          <w:rFonts w:ascii="Comic Sans MS" w:hAnsi="Comic Sans MS"/>
          <w:b/>
          <w:bCs/>
          <w:rtl/>
        </w:rPr>
      </w:pPr>
    </w:p>
    <w:p w14:paraId="273B0CA9" w14:textId="77777777" w:rsidR="00CA5C74" w:rsidRDefault="00CA5C74" w:rsidP="00CA5C74">
      <w:pPr>
        <w:jc w:val="center"/>
        <w:rPr>
          <w:ins w:id="826" w:author="Agiv, Lior" w:date="2020-10-29T11:29:00Z"/>
          <w:rFonts w:ascii="Comic Sans MS" w:hAnsi="Comic Sans MS"/>
          <w:rtl/>
        </w:rPr>
      </w:pPr>
      <w:ins w:id="827" w:author="Agiv, Lior" w:date="2020-10-29T11:29:00Z">
        <w:r>
          <w:rPr>
            <w:rFonts w:ascii="Comic Sans MS" w:hAnsi="Comic Sans MS"/>
          </w:rPr>
          <w:t xml:space="preserve">Blessed are You, O Lord our God, Light of the World, </w:t>
        </w:r>
        <w:proofErr w:type="gramStart"/>
        <w:r>
          <w:rPr>
            <w:rFonts w:ascii="Comic Sans MS" w:hAnsi="Comic Sans MS"/>
          </w:rPr>
          <w:t>Who</w:t>
        </w:r>
        <w:proofErr w:type="gramEnd"/>
        <w:r>
          <w:rPr>
            <w:rFonts w:ascii="Comic Sans MS" w:hAnsi="Comic Sans MS"/>
          </w:rPr>
          <w:t xml:space="preserve"> opens our eyes</w:t>
        </w:r>
      </w:ins>
    </w:p>
    <w:p w14:paraId="1F616C50" w14:textId="77777777" w:rsidR="00CA5C74" w:rsidRDefault="00CA5C74" w:rsidP="00CA5C74">
      <w:pPr>
        <w:jc w:val="center"/>
        <w:rPr>
          <w:ins w:id="828" w:author="Agiv, Lior" w:date="2020-10-29T11:29:00Z"/>
          <w:rFonts w:ascii="Comic Sans MS" w:hAnsi="Comic Sans MS"/>
        </w:rPr>
      </w:pPr>
      <w:ins w:id="829" w:author="Agiv, Lior" w:date="2020-10-29T11:29:00Z">
        <w:r>
          <w:rPr>
            <w:rFonts w:ascii="Comic Sans MS" w:hAnsi="Comic Sans MS"/>
          </w:rPr>
          <w:t xml:space="preserve">to see how our fragile deeds miraculously join into one established dwelling place. </w:t>
        </w:r>
      </w:ins>
    </w:p>
    <w:p w14:paraId="77850663" w14:textId="77777777" w:rsidR="00CA5C74" w:rsidRDefault="00CA5C74" w:rsidP="00CA5C74">
      <w:pPr>
        <w:jc w:val="center"/>
        <w:rPr>
          <w:ins w:id="830" w:author="Agiv, Lior" w:date="2020-10-29T11:29:00Z"/>
          <w:rFonts w:ascii="Comic Sans MS" w:hAnsi="Comic Sans MS"/>
        </w:rPr>
      </w:pPr>
    </w:p>
    <w:p w14:paraId="4552EF30" w14:textId="77777777" w:rsidR="00CA5C74" w:rsidRDefault="00CA5C74" w:rsidP="00CA5C74">
      <w:pPr>
        <w:rPr>
          <w:ins w:id="831" w:author="Agiv, Lior" w:date="2020-10-29T11:29:00Z"/>
          <w:rFonts w:ascii="Comic Sans MS" w:hAnsi="Comic Sans MS"/>
          <w:b/>
          <w:bCs/>
        </w:rPr>
      </w:pPr>
      <w:ins w:id="832" w:author="Agiv, Lior" w:date="2020-10-29T11:29:00Z">
        <w:r>
          <w:rPr>
            <w:rFonts w:ascii="Comic Sans MS" w:hAnsi="Comic Sans MS"/>
            <w:b/>
            <w:bCs/>
            <w:rtl/>
          </w:rPr>
          <w:t xml:space="preserve">הנרות הללו </w:t>
        </w:r>
        <w:r>
          <w:rPr>
            <w:rFonts w:ascii="Comic Sans MS" w:hAnsi="Comic Sans MS"/>
            <w:b/>
            <w:bCs/>
          </w:rPr>
          <w:t>- These candles:</w:t>
        </w:r>
      </w:ins>
    </w:p>
    <w:p w14:paraId="19AEDB95" w14:textId="77777777" w:rsidR="00CA5C74" w:rsidRDefault="00CA5C74" w:rsidP="00CA5C74">
      <w:pPr>
        <w:rPr>
          <w:ins w:id="833" w:author="Agiv, Lior" w:date="2020-10-29T11:29:00Z"/>
          <w:rFonts w:ascii="Comic Sans MS" w:hAnsi="Comic Sans MS"/>
          <w:b/>
          <w:bCs/>
        </w:rPr>
      </w:pPr>
    </w:p>
    <w:p w14:paraId="642AA01E" w14:textId="77777777" w:rsidR="00CA5C74" w:rsidRDefault="00CA5C74" w:rsidP="00CA5C74">
      <w:pPr>
        <w:rPr>
          <w:ins w:id="834" w:author="Agiv, Lior" w:date="2020-10-29T11:29:00Z"/>
          <w:rFonts w:ascii="Comic Sans MS" w:hAnsi="Comic Sans MS"/>
        </w:rPr>
      </w:pPr>
      <w:ins w:id="835" w:author="Agiv, Lior" w:date="2020-10-29T11:29:00Z">
        <w:r>
          <w:rPr>
            <w:rFonts w:ascii="Comic Sans MS" w:hAnsi="Comic Sans MS"/>
          </w:rPr>
          <w:t xml:space="preserve">We light these candles for the miracles and the wonders, the great </w:t>
        </w:r>
        <w:proofErr w:type="gramStart"/>
        <w:r>
          <w:rPr>
            <w:rFonts w:ascii="Comic Sans MS" w:hAnsi="Comic Sans MS"/>
          </w:rPr>
          <w:t>deeds</w:t>
        </w:r>
        <w:proofErr w:type="gramEnd"/>
        <w:r>
          <w:rPr>
            <w:rFonts w:ascii="Comic Sans MS" w:hAnsi="Comic Sans MS"/>
          </w:rPr>
          <w:t xml:space="preserve"> and actions that You performed for us in those days at this time. </w:t>
        </w:r>
        <w:proofErr w:type="gramStart"/>
        <w:r>
          <w:rPr>
            <w:rFonts w:ascii="Comic Sans MS" w:hAnsi="Comic Sans MS"/>
          </w:rPr>
          <w:t>During  all</w:t>
        </w:r>
        <w:proofErr w:type="gramEnd"/>
        <w:r>
          <w:rPr>
            <w:rFonts w:ascii="Comic Sans MS" w:hAnsi="Comic Sans MS"/>
          </w:rPr>
          <w:t xml:space="preserve"> eight days of Hanukkah these candles are holy. They stand before us as a reminder of all the astonishing goodness that has befallen us until now, to encourage us to continue hoping and working towards increasing goodness, beauty and joy in our everyday speech and actions, towards ourselves and our fellow beings. </w:t>
        </w:r>
      </w:ins>
    </w:p>
    <w:p w14:paraId="524D998E" w14:textId="77777777" w:rsidR="00CA5C74" w:rsidRDefault="00CA5C74" w:rsidP="00CA5C74">
      <w:pPr>
        <w:rPr>
          <w:ins w:id="836" w:author="Agiv, Lior" w:date="2020-10-29T11:29:00Z"/>
          <w:rFonts w:ascii="Comic Sans MS" w:hAnsi="Comic Sans MS"/>
        </w:rPr>
      </w:pPr>
    </w:p>
    <w:p w14:paraId="0608C3B1" w14:textId="77777777" w:rsidR="00CA5C74" w:rsidRDefault="00CA5C74" w:rsidP="00CA5C74">
      <w:pPr>
        <w:rPr>
          <w:ins w:id="837" w:author="Agiv, Lior" w:date="2020-10-29T11:29:00Z"/>
          <w:rFonts w:ascii="Comic Sans MS" w:hAnsi="Comic Sans MS"/>
          <w:b/>
          <w:bCs/>
        </w:rPr>
      </w:pPr>
      <w:ins w:id="838" w:author="Agiv, Lior" w:date="2020-10-29T11:29:00Z">
        <w:r>
          <w:rPr>
            <w:rFonts w:ascii="Comic Sans MS" w:hAnsi="Comic Sans MS"/>
            <w:b/>
            <w:bCs/>
            <w:rtl/>
          </w:rPr>
          <w:t xml:space="preserve">'הלל' מסורתי </w:t>
        </w:r>
        <w:r>
          <w:rPr>
            <w:rFonts w:ascii="Comic Sans MS" w:hAnsi="Comic Sans MS"/>
            <w:b/>
            <w:bCs/>
          </w:rPr>
          <w:t>– Traditional Hallel:</w:t>
        </w:r>
      </w:ins>
    </w:p>
    <w:p w14:paraId="19480E62" w14:textId="77777777" w:rsidR="00CA5C74" w:rsidRDefault="00CA5C74" w:rsidP="00CA5C74">
      <w:pPr>
        <w:rPr>
          <w:ins w:id="839" w:author="Agiv, Lior" w:date="2020-10-29T11:29:00Z"/>
          <w:rFonts w:ascii="Comic Sans MS" w:hAnsi="Comic Sans MS"/>
          <w:b/>
          <w:bCs/>
        </w:rPr>
      </w:pPr>
    </w:p>
    <w:p w14:paraId="7C5C781A" w14:textId="77777777" w:rsidR="00CA5C74" w:rsidRDefault="00CA5C74" w:rsidP="00CA5C74">
      <w:pPr>
        <w:rPr>
          <w:ins w:id="840" w:author="Agiv, Lior" w:date="2020-10-29T11:29:00Z"/>
          <w:rFonts w:ascii="Comic Sans MS" w:hAnsi="Comic Sans MS"/>
        </w:rPr>
      </w:pPr>
      <w:ins w:id="841" w:author="Agiv, Lior" w:date="2020-10-29T11:29:00Z">
        <w:r>
          <w:rPr>
            <w:rFonts w:ascii="Comic Sans MS" w:hAnsi="Comic Sans MS"/>
          </w:rPr>
          <w:t>Chapter 11 section 3 of Rambam’s Guide to the Perplexed</w:t>
        </w:r>
      </w:ins>
    </w:p>
    <w:p w14:paraId="0278679F" w14:textId="77777777" w:rsidR="00CA5C74" w:rsidRDefault="00CA5C74" w:rsidP="00CA5C74">
      <w:pPr>
        <w:rPr>
          <w:ins w:id="842" w:author="Agiv, Lior" w:date="2020-10-29T11:29:00Z"/>
          <w:rFonts w:ascii="Comic Sans MS" w:hAnsi="Comic Sans MS"/>
        </w:rPr>
      </w:pPr>
    </w:p>
    <w:p w14:paraId="602C0112" w14:textId="77777777" w:rsidR="00CA5C74" w:rsidRDefault="00CA5C74" w:rsidP="00CA5C74">
      <w:pPr>
        <w:rPr>
          <w:ins w:id="843" w:author="Agiv, Lior" w:date="2020-10-29T11:29:00Z"/>
          <w:rFonts w:ascii="Comic Sans MS" w:hAnsi="Comic Sans MS"/>
        </w:rPr>
      </w:pPr>
      <w:ins w:id="844" w:author="Agiv, Lior" w:date="2020-10-29T11:29:00Z">
        <w:r>
          <w:rPr>
            <w:rFonts w:ascii="Comic Sans MS" w:hAnsi="Comic Sans MS"/>
          </w:rPr>
          <w:t xml:space="preserve">All the great evils which men cause to each other because of certain intentions, desires, </w:t>
        </w:r>
        <w:proofErr w:type="gramStart"/>
        <w:r>
          <w:rPr>
            <w:rFonts w:ascii="Comic Sans MS" w:hAnsi="Comic Sans MS"/>
          </w:rPr>
          <w:t>opinions</w:t>
        </w:r>
        <w:proofErr w:type="gramEnd"/>
        <w:r>
          <w:rPr>
            <w:rFonts w:ascii="Comic Sans MS" w:hAnsi="Comic Sans MS"/>
          </w:rPr>
          <w:t xml:space="preserve"> or religious principles – all originate in ignorance. A blind man who has no guide stumbles constantly because he cannot </w:t>
        </w:r>
        <w:proofErr w:type="gramStart"/>
        <w:r>
          <w:rPr>
            <w:rFonts w:ascii="Comic Sans MS" w:hAnsi="Comic Sans MS"/>
          </w:rPr>
          <w:t>see, and</w:t>
        </w:r>
        <w:proofErr w:type="gramEnd"/>
        <w:r>
          <w:rPr>
            <w:rFonts w:ascii="Comic Sans MS" w:hAnsi="Comic Sans MS"/>
          </w:rPr>
          <w:t xml:space="preserve"> causes injury and harm to himself and others. The same </w:t>
        </w:r>
        <w:r>
          <w:rPr>
            <w:rFonts w:ascii="Comic Sans MS" w:hAnsi="Comic Sans MS"/>
          </w:rPr>
          <w:lastRenderedPageBreak/>
          <w:t xml:space="preserve">goes for groups of people – each group harms itself and other </w:t>
        </w:r>
        <w:proofErr w:type="gramStart"/>
        <w:r>
          <w:rPr>
            <w:rFonts w:ascii="Comic Sans MS" w:hAnsi="Comic Sans MS"/>
          </w:rPr>
          <w:t>groups, and</w:t>
        </w:r>
        <w:proofErr w:type="gramEnd"/>
        <w:r>
          <w:rPr>
            <w:rFonts w:ascii="Comic Sans MS" w:hAnsi="Comic Sans MS"/>
          </w:rPr>
          <w:t xml:space="preserve"> brings great evil upon other people.</w:t>
        </w:r>
      </w:ins>
    </w:p>
    <w:p w14:paraId="1332063B" w14:textId="77777777" w:rsidR="00CA5C74" w:rsidRDefault="00CA5C74" w:rsidP="00CA5C74">
      <w:pPr>
        <w:rPr>
          <w:ins w:id="845" w:author="Agiv, Lior" w:date="2020-10-29T11:29:00Z"/>
          <w:rFonts w:ascii="Comic Sans MS" w:hAnsi="Comic Sans MS"/>
        </w:rPr>
      </w:pPr>
    </w:p>
    <w:p w14:paraId="0125C520" w14:textId="77777777" w:rsidR="00CA5C74" w:rsidRDefault="00CA5C74" w:rsidP="00CA5C74">
      <w:pPr>
        <w:rPr>
          <w:ins w:id="846" w:author="Agiv, Lior" w:date="2020-10-29T11:29:00Z"/>
          <w:rFonts w:ascii="Comic Sans MS" w:hAnsi="Comic Sans MS"/>
          <w:b/>
          <w:bCs/>
        </w:rPr>
      </w:pPr>
      <w:ins w:id="847" w:author="Agiv, Lior" w:date="2020-10-29T11:29:00Z">
        <w:r>
          <w:rPr>
            <w:rFonts w:ascii="Comic Sans MS" w:hAnsi="Comic Sans MS"/>
          </w:rPr>
          <w:t>If men possessed wisdom, which is to humankind as sight is to the eye, they would not cause any injury to themselves or to others, because knowledge of the truth removes hatred and quarrels, and prevents mutual injury. This has been promised to us: “The wolf shall dwell with the lamb, the leopard lie down with the kid, the calf, the beast of prey and the fatling together, with a little boy to lead them. The cow and the bear shall graze; their young shall lie down together; and the lion, like the ox, shall eat straw. A babe shall play over a viper’s hole, and an infant pass his hand over an adder’s den” (Isaiah 11:6-8). The prophet explained the reason for this change. He said that hatred, quarreling and fighting will come to an end because then mankind will have a true knowledge of God. “In all of My sacred mount nothing evil or vile shall be done; for the land shall be filled with devotion to the Lord as water covers the sea” (Ibid 9).</w:t>
        </w:r>
        <w:r>
          <w:rPr>
            <w:rFonts w:ascii="Comic Sans MS" w:hAnsi="Comic Sans MS"/>
            <w:b/>
            <w:bCs/>
            <w:rtl/>
          </w:rPr>
          <w:t xml:space="preserve"> </w:t>
        </w:r>
      </w:ins>
    </w:p>
    <w:p w14:paraId="21081F3D" w14:textId="77777777" w:rsidR="00CA5C74" w:rsidRDefault="00CA5C74" w:rsidP="00CA5C74">
      <w:pPr>
        <w:rPr>
          <w:ins w:id="848" w:author="Agiv, Lior" w:date="2020-10-29T11:29:00Z"/>
          <w:rFonts w:ascii="Comic Sans MS" w:hAnsi="Comic Sans MS"/>
          <w:b/>
          <w:bCs/>
          <w:rtl/>
        </w:rPr>
      </w:pPr>
    </w:p>
    <w:p w14:paraId="4FA32CFE" w14:textId="77777777" w:rsidR="00CA5C74" w:rsidRDefault="00CA5C74" w:rsidP="00CA5C74">
      <w:pPr>
        <w:rPr>
          <w:ins w:id="849" w:author="Agiv, Lior" w:date="2020-10-29T11:29:00Z"/>
          <w:rFonts w:ascii="Comic Sans MS" w:hAnsi="Comic Sans MS"/>
          <w:b/>
          <w:bCs/>
          <w:rtl/>
        </w:rPr>
      </w:pPr>
    </w:p>
    <w:p w14:paraId="4201FCB4" w14:textId="77777777" w:rsidR="00CA5C74" w:rsidRDefault="00CA5C74" w:rsidP="00CA5C74">
      <w:pPr>
        <w:rPr>
          <w:ins w:id="850" w:author="Agiv, Lior" w:date="2020-10-29T11:29:00Z"/>
          <w:rFonts w:ascii="Comic Sans MS" w:hAnsi="Comic Sans MS"/>
          <w:b/>
          <w:bCs/>
          <w:rtl/>
        </w:rPr>
      </w:pPr>
      <w:ins w:id="851" w:author="Agiv, Lior" w:date="2020-10-29T11:29:00Z">
        <w:r>
          <w:rPr>
            <w:rFonts w:ascii="Comic Sans MS" w:hAnsi="Comic Sans MS"/>
            <w:b/>
            <w:bCs/>
            <w:rtl/>
          </w:rPr>
          <w:t xml:space="preserve">'הלל' מודרני </w:t>
        </w:r>
        <w:r>
          <w:rPr>
            <w:rFonts w:ascii="Comic Sans MS" w:hAnsi="Comic Sans MS"/>
            <w:b/>
            <w:bCs/>
          </w:rPr>
          <w:t>– Modern Hallel</w:t>
        </w:r>
      </w:ins>
    </w:p>
    <w:p w14:paraId="61486140" w14:textId="77777777" w:rsidR="00CA5C74" w:rsidRDefault="00CA5C74" w:rsidP="00CA5C74">
      <w:pPr>
        <w:rPr>
          <w:ins w:id="852" w:author="Agiv, Lior" w:date="2020-10-29T11:29:00Z"/>
          <w:rFonts w:ascii="Comic Sans MS" w:hAnsi="Comic Sans MS"/>
        </w:rPr>
      </w:pPr>
      <w:ins w:id="853" w:author="Agiv, Lior" w:date="2020-10-29T11:29:00Z">
        <w:r>
          <w:rPr>
            <w:rFonts w:ascii="Comic Sans MS" w:hAnsi="Comic Sans MS"/>
          </w:rPr>
          <w:t xml:space="preserve">  </w:t>
        </w:r>
      </w:ins>
    </w:p>
    <w:p w14:paraId="30C7C89D" w14:textId="77777777" w:rsidR="00CA5C74" w:rsidRDefault="00CA5C74" w:rsidP="00CA5C74">
      <w:pPr>
        <w:rPr>
          <w:ins w:id="854" w:author="Agiv, Lior" w:date="2020-10-29T11:29:00Z"/>
          <w:rFonts w:ascii="Comic Sans MS" w:hAnsi="Comic Sans MS"/>
        </w:rPr>
      </w:pPr>
      <w:ins w:id="855" w:author="Agiv, Lior" w:date="2020-10-29T11:29:00Z">
        <w:r>
          <w:rPr>
            <w:rFonts w:ascii="Comic Sans MS" w:hAnsi="Comic Sans MS"/>
          </w:rPr>
          <w:t xml:space="preserve">I always want </w:t>
        </w:r>
        <w:proofErr w:type="gramStart"/>
        <w:r>
          <w:rPr>
            <w:rFonts w:ascii="Comic Sans MS" w:hAnsi="Comic Sans MS"/>
          </w:rPr>
          <w:t>eyes  /</w:t>
        </w:r>
        <w:proofErr w:type="gramEnd"/>
        <w:r>
          <w:rPr>
            <w:rFonts w:ascii="Comic Sans MS" w:hAnsi="Comic Sans MS"/>
          </w:rPr>
          <w:t xml:space="preserve"> Nathan Zach</w:t>
        </w:r>
      </w:ins>
    </w:p>
    <w:p w14:paraId="7B680C3E" w14:textId="77777777" w:rsidR="00CA5C74" w:rsidRDefault="00CA5C74" w:rsidP="00CA5C74">
      <w:pPr>
        <w:rPr>
          <w:ins w:id="856" w:author="Agiv, Lior" w:date="2020-10-29T11:29:00Z"/>
          <w:rFonts w:ascii="Comic Sans MS" w:hAnsi="Comic Sans MS"/>
        </w:rPr>
      </w:pPr>
    </w:p>
    <w:p w14:paraId="61AAA53A" w14:textId="77777777" w:rsidR="00CA5C74" w:rsidRDefault="00CA5C74" w:rsidP="00CA5C74">
      <w:pPr>
        <w:rPr>
          <w:ins w:id="857" w:author="Agiv, Lior" w:date="2020-10-29T11:29:00Z"/>
          <w:rFonts w:ascii="Comic Sans MS" w:hAnsi="Comic Sans MS"/>
        </w:rPr>
      </w:pPr>
      <w:ins w:id="858" w:author="Agiv, Lior" w:date="2020-10-29T11:29:00Z">
        <w:r>
          <w:rPr>
            <w:rFonts w:ascii="Comic Sans MS" w:hAnsi="Comic Sans MS"/>
          </w:rPr>
          <w:t>I always want eyes to see</w:t>
        </w:r>
      </w:ins>
    </w:p>
    <w:p w14:paraId="6A9181E7" w14:textId="77777777" w:rsidR="00CA5C74" w:rsidRDefault="00CA5C74" w:rsidP="00CA5C74">
      <w:pPr>
        <w:rPr>
          <w:ins w:id="859" w:author="Agiv, Lior" w:date="2020-10-29T11:29:00Z"/>
          <w:rFonts w:ascii="Comic Sans MS" w:hAnsi="Comic Sans MS"/>
        </w:rPr>
      </w:pPr>
      <w:ins w:id="860" w:author="Agiv, Lior" w:date="2020-10-29T11:29:00Z">
        <w:r>
          <w:rPr>
            <w:rFonts w:ascii="Comic Sans MS" w:hAnsi="Comic Sans MS"/>
          </w:rPr>
          <w:t>The beauty of the world, to praise</w:t>
        </w:r>
      </w:ins>
    </w:p>
    <w:p w14:paraId="6B3160F8" w14:textId="77777777" w:rsidR="00CA5C74" w:rsidRDefault="00CA5C74" w:rsidP="00CA5C74">
      <w:pPr>
        <w:rPr>
          <w:ins w:id="861" w:author="Agiv, Lior" w:date="2020-10-29T11:29:00Z"/>
          <w:rFonts w:ascii="Comic Sans MS" w:hAnsi="Comic Sans MS"/>
        </w:rPr>
      </w:pPr>
      <w:ins w:id="862" w:author="Agiv, Lior" w:date="2020-10-29T11:29:00Z">
        <w:r>
          <w:rPr>
            <w:rFonts w:ascii="Comic Sans MS" w:hAnsi="Comic Sans MS"/>
          </w:rPr>
          <w:t>This wonderful, incomparable beauty, and to praise</w:t>
        </w:r>
      </w:ins>
    </w:p>
    <w:p w14:paraId="6061F311" w14:textId="77777777" w:rsidR="00CA5C74" w:rsidRDefault="00CA5C74" w:rsidP="00CA5C74">
      <w:pPr>
        <w:rPr>
          <w:ins w:id="863" w:author="Agiv, Lior" w:date="2020-10-29T11:29:00Z"/>
          <w:rFonts w:ascii="Comic Sans MS" w:hAnsi="Comic Sans MS"/>
        </w:rPr>
      </w:pPr>
      <w:ins w:id="864" w:author="Agiv, Lior" w:date="2020-10-29T11:29:00Z">
        <w:r>
          <w:rPr>
            <w:rFonts w:ascii="Comic Sans MS" w:hAnsi="Comic Sans MS"/>
          </w:rPr>
          <w:t>The Creator of all this beauty, to praise</w:t>
        </w:r>
      </w:ins>
    </w:p>
    <w:p w14:paraId="28B6BF73" w14:textId="77777777" w:rsidR="00CA5C74" w:rsidRDefault="00CA5C74" w:rsidP="00CA5C74">
      <w:pPr>
        <w:rPr>
          <w:ins w:id="865" w:author="Agiv, Lior" w:date="2020-10-29T11:29:00Z"/>
          <w:rFonts w:ascii="Comic Sans MS" w:hAnsi="Comic Sans MS"/>
        </w:rPr>
      </w:pPr>
      <w:ins w:id="866" w:author="Agiv, Lior" w:date="2020-10-29T11:29:00Z">
        <w:r>
          <w:rPr>
            <w:rFonts w:ascii="Comic Sans MS" w:hAnsi="Comic Sans MS"/>
          </w:rPr>
          <w:t>So full, so very full, of beauty.</w:t>
        </w:r>
      </w:ins>
    </w:p>
    <w:p w14:paraId="05DB6451" w14:textId="77777777" w:rsidR="00CA5C74" w:rsidRDefault="00CA5C74" w:rsidP="00CA5C74">
      <w:pPr>
        <w:rPr>
          <w:ins w:id="867" w:author="Agiv, Lior" w:date="2020-10-29T11:29:00Z"/>
          <w:rFonts w:ascii="Comic Sans MS" w:hAnsi="Comic Sans MS"/>
        </w:rPr>
      </w:pPr>
    </w:p>
    <w:p w14:paraId="4CA41A1E" w14:textId="77777777" w:rsidR="00CA5C74" w:rsidRDefault="00CA5C74" w:rsidP="00CA5C74">
      <w:pPr>
        <w:rPr>
          <w:ins w:id="868" w:author="Agiv, Lior" w:date="2020-10-29T11:29:00Z"/>
          <w:rFonts w:ascii="Comic Sans MS" w:hAnsi="Comic Sans MS"/>
        </w:rPr>
      </w:pPr>
      <w:ins w:id="869" w:author="Agiv, Lior" w:date="2020-10-29T11:29:00Z">
        <w:r>
          <w:rPr>
            <w:rFonts w:ascii="Comic Sans MS" w:hAnsi="Comic Sans MS"/>
          </w:rPr>
          <w:t>I never want to be blind to the beauty</w:t>
        </w:r>
      </w:ins>
    </w:p>
    <w:p w14:paraId="4E8ACE8F" w14:textId="77777777" w:rsidR="00CA5C74" w:rsidRDefault="00CA5C74" w:rsidP="00CA5C74">
      <w:pPr>
        <w:rPr>
          <w:ins w:id="870" w:author="Agiv, Lior" w:date="2020-10-29T11:29:00Z"/>
          <w:rFonts w:ascii="Comic Sans MS" w:hAnsi="Comic Sans MS"/>
        </w:rPr>
      </w:pPr>
      <w:ins w:id="871" w:author="Agiv, Lior" w:date="2020-10-29T11:29:00Z">
        <w:r>
          <w:rPr>
            <w:rFonts w:ascii="Comic Sans MS" w:hAnsi="Comic Sans MS"/>
          </w:rPr>
          <w:t xml:space="preserve">Of the world, </w:t>
        </w:r>
        <w:proofErr w:type="gramStart"/>
        <w:r>
          <w:rPr>
            <w:rFonts w:ascii="Comic Sans MS" w:hAnsi="Comic Sans MS"/>
          </w:rPr>
          <w:t>as long as</w:t>
        </w:r>
        <w:proofErr w:type="gramEnd"/>
        <w:r>
          <w:rPr>
            <w:rFonts w:ascii="Comic Sans MS" w:hAnsi="Comic Sans MS"/>
          </w:rPr>
          <w:t xml:space="preserve"> I live. I will give up</w:t>
        </w:r>
      </w:ins>
    </w:p>
    <w:p w14:paraId="3E231FBD" w14:textId="77777777" w:rsidR="00CA5C74" w:rsidRDefault="00CA5C74" w:rsidP="00CA5C74">
      <w:pPr>
        <w:rPr>
          <w:ins w:id="872" w:author="Agiv, Lior" w:date="2020-10-29T11:29:00Z"/>
          <w:rFonts w:ascii="Comic Sans MS" w:hAnsi="Comic Sans MS"/>
        </w:rPr>
      </w:pPr>
      <w:ins w:id="873" w:author="Agiv, Lior" w:date="2020-10-29T11:29:00Z">
        <w:r>
          <w:rPr>
            <w:rFonts w:ascii="Comic Sans MS" w:hAnsi="Comic Sans MS"/>
          </w:rPr>
          <w:t>Other things but I will never say I have seen</w:t>
        </w:r>
      </w:ins>
    </w:p>
    <w:p w14:paraId="64855CB1" w14:textId="77777777" w:rsidR="00CA5C74" w:rsidRDefault="00CA5C74" w:rsidP="00CA5C74">
      <w:pPr>
        <w:rPr>
          <w:ins w:id="874" w:author="Agiv, Lior" w:date="2020-10-29T11:29:00Z"/>
          <w:rFonts w:ascii="Comic Sans MS" w:hAnsi="Comic Sans MS"/>
        </w:rPr>
      </w:pPr>
      <w:ins w:id="875" w:author="Agiv, Lior" w:date="2020-10-29T11:29:00Z">
        <w:r>
          <w:rPr>
            <w:rFonts w:ascii="Comic Sans MS" w:hAnsi="Comic Sans MS"/>
          </w:rPr>
          <w:lastRenderedPageBreak/>
          <w:t>Enough of the beauty in which I live</w:t>
        </w:r>
      </w:ins>
    </w:p>
    <w:p w14:paraId="6B41D3A1" w14:textId="77777777" w:rsidR="00CA5C74" w:rsidRDefault="00CA5C74" w:rsidP="00CA5C74">
      <w:pPr>
        <w:rPr>
          <w:ins w:id="876" w:author="Agiv, Lior" w:date="2020-10-29T11:29:00Z"/>
          <w:rFonts w:ascii="Comic Sans MS" w:hAnsi="Comic Sans MS"/>
        </w:rPr>
      </w:pPr>
      <w:ins w:id="877" w:author="Agiv, Lior" w:date="2020-10-29T11:29:00Z">
        <w:r>
          <w:rPr>
            <w:rFonts w:ascii="Comic Sans MS" w:hAnsi="Comic Sans MS"/>
          </w:rPr>
          <w:t>Where my hands go about like ships, thinking</w:t>
        </w:r>
      </w:ins>
    </w:p>
    <w:p w14:paraId="5760C5D1" w14:textId="77777777" w:rsidR="00CA5C74" w:rsidRDefault="00CA5C74" w:rsidP="00CA5C74">
      <w:pPr>
        <w:rPr>
          <w:ins w:id="878" w:author="Agiv, Lior" w:date="2020-10-29T11:29:00Z"/>
          <w:rFonts w:ascii="Comic Sans MS" w:hAnsi="Comic Sans MS"/>
        </w:rPr>
      </w:pPr>
      <w:ins w:id="879" w:author="Agiv, Lior" w:date="2020-10-29T11:29:00Z">
        <w:r>
          <w:rPr>
            <w:rFonts w:ascii="Comic Sans MS" w:hAnsi="Comic Sans MS"/>
          </w:rPr>
          <w:t>And forming my life bravely, and, no less important,</w:t>
        </w:r>
      </w:ins>
    </w:p>
    <w:p w14:paraId="3691C65B" w14:textId="77777777" w:rsidR="00CA5C74" w:rsidRDefault="00CA5C74" w:rsidP="00CA5C74">
      <w:pPr>
        <w:rPr>
          <w:ins w:id="880" w:author="Agiv, Lior" w:date="2020-10-29T11:29:00Z"/>
          <w:rFonts w:ascii="Comic Sans MS" w:hAnsi="Comic Sans MS"/>
        </w:rPr>
      </w:pPr>
      <w:ins w:id="881" w:author="Agiv, Lior" w:date="2020-10-29T11:29:00Z">
        <w:r>
          <w:rPr>
            <w:rFonts w:ascii="Comic Sans MS" w:hAnsi="Comic Sans MS"/>
          </w:rPr>
          <w:t>Patiently, with endless patience</w:t>
        </w:r>
      </w:ins>
    </w:p>
    <w:p w14:paraId="11736C53" w14:textId="77777777" w:rsidR="00CA5C74" w:rsidRDefault="00CA5C74" w:rsidP="00CA5C74">
      <w:pPr>
        <w:rPr>
          <w:ins w:id="882" w:author="Agiv, Lior" w:date="2020-10-29T11:29:00Z"/>
          <w:rFonts w:ascii="Comic Sans MS" w:hAnsi="Comic Sans MS"/>
        </w:rPr>
      </w:pPr>
    </w:p>
    <w:p w14:paraId="140F68C6" w14:textId="77777777" w:rsidR="00CA5C74" w:rsidRDefault="00CA5C74" w:rsidP="00CA5C74">
      <w:pPr>
        <w:rPr>
          <w:ins w:id="883" w:author="Agiv, Lior" w:date="2020-10-29T11:29:00Z"/>
          <w:rFonts w:ascii="Comic Sans MS" w:hAnsi="Comic Sans MS"/>
        </w:rPr>
      </w:pPr>
      <w:ins w:id="884" w:author="Agiv, Lior" w:date="2020-10-29T11:29:00Z">
        <w:r>
          <w:rPr>
            <w:rFonts w:ascii="Comic Sans MS" w:hAnsi="Comic Sans MS"/>
          </w:rPr>
          <w:t>And I will not refrain from praising. Yes, I will not cease to praise.</w:t>
        </w:r>
      </w:ins>
    </w:p>
    <w:p w14:paraId="2E332562" w14:textId="77777777" w:rsidR="00CA5C74" w:rsidRDefault="00CA5C74" w:rsidP="00CA5C74">
      <w:pPr>
        <w:rPr>
          <w:ins w:id="885" w:author="Agiv, Lior" w:date="2020-10-29T11:29:00Z"/>
          <w:rFonts w:ascii="Comic Sans MS" w:hAnsi="Comic Sans MS"/>
        </w:rPr>
      </w:pPr>
      <w:ins w:id="886" w:author="Agiv, Lior" w:date="2020-10-29T11:29:00Z">
        <w:r>
          <w:rPr>
            <w:rFonts w:ascii="Comic Sans MS" w:hAnsi="Comic Sans MS"/>
          </w:rPr>
          <w:t xml:space="preserve">When I </w:t>
        </w:r>
        <w:proofErr w:type="gramStart"/>
        <w:r>
          <w:rPr>
            <w:rFonts w:ascii="Comic Sans MS" w:hAnsi="Comic Sans MS"/>
          </w:rPr>
          <w:t>fall</w:t>
        </w:r>
        <w:proofErr w:type="gramEnd"/>
        <w:r>
          <w:rPr>
            <w:rFonts w:ascii="Comic Sans MS" w:hAnsi="Comic Sans MS"/>
          </w:rPr>
          <w:t xml:space="preserve"> I’ll pick myself up – even for a second – so they can’t say</w:t>
        </w:r>
      </w:ins>
    </w:p>
    <w:p w14:paraId="7B2DF5F1" w14:textId="77777777" w:rsidR="00CA5C74" w:rsidRDefault="00CA5C74" w:rsidP="00CA5C74">
      <w:pPr>
        <w:rPr>
          <w:ins w:id="887" w:author="Agiv, Lior" w:date="2020-10-29T11:29:00Z"/>
          <w:rFonts w:ascii="Comic Sans MS" w:hAnsi="Comic Sans MS"/>
        </w:rPr>
      </w:pPr>
      <w:ins w:id="888" w:author="Agiv, Lior" w:date="2020-10-29T11:29:00Z">
        <w:r>
          <w:rPr>
            <w:rFonts w:ascii="Comic Sans MS" w:hAnsi="Comic Sans MS"/>
          </w:rPr>
          <w:t xml:space="preserve">He </w:t>
        </w:r>
        <w:proofErr w:type="gramStart"/>
        <w:r>
          <w:rPr>
            <w:rFonts w:ascii="Comic Sans MS" w:hAnsi="Comic Sans MS"/>
          </w:rPr>
          <w:t>fell down</w:t>
        </w:r>
        <w:proofErr w:type="gramEnd"/>
        <w:r>
          <w:rPr>
            <w:rFonts w:ascii="Comic Sans MS" w:hAnsi="Comic Sans MS"/>
          </w:rPr>
          <w:t>. But he got up again for a second to praise</w:t>
        </w:r>
      </w:ins>
    </w:p>
    <w:p w14:paraId="2D411A7C" w14:textId="77777777" w:rsidR="00CA5C74" w:rsidRDefault="00CA5C74" w:rsidP="00CA5C74">
      <w:pPr>
        <w:rPr>
          <w:ins w:id="889" w:author="Agiv, Lior" w:date="2020-10-29T11:29:00Z"/>
          <w:rFonts w:ascii="Comic Sans MS" w:hAnsi="Comic Sans MS"/>
        </w:rPr>
      </w:pPr>
      <w:ins w:id="890" w:author="Agiv, Lior" w:date="2020-10-29T11:29:00Z">
        <w:r>
          <w:rPr>
            <w:rFonts w:ascii="Comic Sans MS" w:hAnsi="Comic Sans MS"/>
          </w:rPr>
          <w:t>With his last eyes</w:t>
        </w:r>
      </w:ins>
    </w:p>
    <w:p w14:paraId="35A1CB4F" w14:textId="77777777" w:rsidR="00CA5C74" w:rsidRDefault="00CA5C74" w:rsidP="00CA5C74">
      <w:pPr>
        <w:rPr>
          <w:ins w:id="891" w:author="Agiv, Lior" w:date="2020-10-29T11:29:00Z"/>
          <w:rFonts w:ascii="Comic Sans MS" w:hAnsi="Comic Sans MS"/>
        </w:rPr>
      </w:pPr>
      <w:ins w:id="892" w:author="Agiv, Lior" w:date="2020-10-29T11:29:00Z">
        <w:r>
          <w:rPr>
            <w:rFonts w:ascii="Comic Sans MS" w:hAnsi="Comic Sans MS"/>
          </w:rPr>
          <w:t>That which he will never stop praising.</w:t>
        </w:r>
      </w:ins>
    </w:p>
    <w:p w14:paraId="1B015B63" w14:textId="77777777" w:rsidR="00CA5C74" w:rsidRDefault="00CA5C74" w:rsidP="00CA5C74">
      <w:pPr>
        <w:rPr>
          <w:ins w:id="893" w:author="Agiv, Lior" w:date="2020-10-29T11:29:00Z"/>
          <w:rFonts w:ascii="Comic Sans MS" w:hAnsi="Comic Sans MS"/>
        </w:rPr>
      </w:pPr>
    </w:p>
    <w:p w14:paraId="1E1B9599" w14:textId="77777777" w:rsidR="00CA5C74" w:rsidRDefault="00CA5C74" w:rsidP="00CA5C74">
      <w:pPr>
        <w:rPr>
          <w:ins w:id="894" w:author="Agiv, Lior" w:date="2020-10-29T11:29:00Z"/>
          <w:rFonts w:ascii="Comic Sans MS" w:hAnsi="Comic Sans MS"/>
        </w:rPr>
      </w:pPr>
    </w:p>
    <w:p w14:paraId="2346BDA4" w14:textId="77777777" w:rsidR="00CA5C74" w:rsidRDefault="00CA5C74" w:rsidP="00CA5C74">
      <w:pPr>
        <w:rPr>
          <w:ins w:id="895" w:author="Agiv, Lior" w:date="2020-10-29T11:29:00Z"/>
          <w:rFonts w:ascii="Comic Sans MS" w:hAnsi="Comic Sans MS"/>
        </w:rPr>
      </w:pPr>
      <w:ins w:id="896" w:author="Agiv, Lior" w:date="2020-10-29T11:29:00Z">
        <w:r>
          <w:rPr>
            <w:rFonts w:ascii="Comic Sans MS" w:hAnsi="Comic Sans MS"/>
          </w:rPr>
          <w:t>Haim Rechnitzer</w:t>
        </w:r>
      </w:ins>
    </w:p>
    <w:p w14:paraId="6BE5F2C0" w14:textId="77777777" w:rsidR="00CA5C74" w:rsidRDefault="00CA5C74" w:rsidP="00CA5C74">
      <w:pPr>
        <w:rPr>
          <w:ins w:id="897" w:author="Agiv, Lior" w:date="2020-10-29T11:29:00Z"/>
          <w:rFonts w:ascii="Comic Sans MS" w:hAnsi="Comic Sans MS"/>
        </w:rPr>
      </w:pPr>
      <w:ins w:id="898" w:author="Agiv, Lior" w:date="2020-10-29T11:29:00Z">
        <w:r>
          <w:rPr>
            <w:rFonts w:ascii="Comic Sans MS" w:hAnsi="Comic Sans MS"/>
          </w:rPr>
          <w:t xml:space="preserve">Haim Rechnitzer is a student in the Hebrew Union College Israel Rabbinical Program  </w:t>
        </w:r>
      </w:ins>
    </w:p>
    <w:p w14:paraId="6F9E9619" w14:textId="77777777" w:rsidR="00CA5C74" w:rsidRDefault="00CA5C74" w:rsidP="00CA5C74">
      <w:pPr>
        <w:rPr>
          <w:ins w:id="899" w:author="Agiv, Lior" w:date="2020-10-29T11:29:00Z"/>
          <w:rFonts w:ascii="Comic Sans MS" w:hAnsi="Comic Sans MS"/>
        </w:rPr>
      </w:pPr>
    </w:p>
    <w:p w14:paraId="31F14215" w14:textId="77777777" w:rsidR="00CA5C74" w:rsidRDefault="00CA5C74" w:rsidP="00CA5C74">
      <w:pPr>
        <w:rPr>
          <w:ins w:id="900" w:author="Agiv, Lior" w:date="2020-10-29T11:29:00Z"/>
          <w:rFonts w:ascii="Comic Sans MS" w:hAnsi="Comic Sans MS"/>
        </w:rPr>
      </w:pPr>
    </w:p>
    <w:p w14:paraId="0F80E2FE" w14:textId="77777777" w:rsidR="00CA5C74" w:rsidRDefault="00CA5C74" w:rsidP="00CA5C74">
      <w:pPr>
        <w:rPr>
          <w:ins w:id="901" w:author="Agiv, Lior" w:date="2020-10-29T11:29:00Z"/>
          <w:rFonts w:ascii="Comic Sans MS" w:hAnsi="Comic Sans MS"/>
        </w:rPr>
      </w:pPr>
    </w:p>
    <w:p w14:paraId="5E90E910" w14:textId="77777777" w:rsidR="00CA5C74" w:rsidRDefault="00CA5C74" w:rsidP="00CA5C74">
      <w:pPr>
        <w:rPr>
          <w:ins w:id="902" w:author="Agiv, Lior" w:date="2020-10-29T11:29:00Z"/>
          <w:rFonts w:ascii="Comic Sans MS" w:hAnsi="Comic Sans MS"/>
        </w:rPr>
      </w:pPr>
    </w:p>
    <w:p w14:paraId="7849ECE4" w14:textId="77777777" w:rsidR="00CA5C74" w:rsidRDefault="00CA5C74" w:rsidP="00CA5C74">
      <w:pPr>
        <w:rPr>
          <w:ins w:id="903" w:author="Agiv, Lior" w:date="2020-10-29T11:29:00Z"/>
          <w:rFonts w:ascii="Comic Sans MS" w:hAnsi="Comic Sans MS"/>
        </w:rPr>
      </w:pPr>
    </w:p>
    <w:p w14:paraId="4711DE1D" w14:textId="77777777" w:rsidR="00CA5C74" w:rsidRDefault="00CA5C74" w:rsidP="00CA5C74">
      <w:pPr>
        <w:rPr>
          <w:ins w:id="904" w:author="Agiv, Lior" w:date="2020-10-29T11:29:00Z"/>
          <w:rFonts w:ascii="Comic Sans MS" w:hAnsi="Comic Sans MS"/>
        </w:rPr>
      </w:pPr>
    </w:p>
    <w:p w14:paraId="1382DEF9" w14:textId="77777777" w:rsidR="00CA5C74" w:rsidRDefault="00CA5C74" w:rsidP="00CA5C74">
      <w:pPr>
        <w:rPr>
          <w:ins w:id="905" w:author="Agiv, Lior" w:date="2020-10-29T11:29:00Z"/>
          <w:rFonts w:ascii="Comic Sans MS" w:hAnsi="Comic Sans MS"/>
        </w:rPr>
      </w:pPr>
    </w:p>
    <w:p w14:paraId="1EB0A12B" w14:textId="77777777" w:rsidR="00CA5C74" w:rsidRDefault="00CA5C74" w:rsidP="00CA5C74">
      <w:pPr>
        <w:jc w:val="center"/>
        <w:rPr>
          <w:ins w:id="906" w:author="Agiv, Lior" w:date="2020-10-29T11:29:00Z"/>
          <w:rFonts w:ascii="Comic Sans MS" w:hAnsi="Comic Sans MS"/>
          <w:b/>
          <w:bCs/>
          <w:sz w:val="28"/>
          <w:szCs w:val="28"/>
        </w:rPr>
      </w:pPr>
      <w:ins w:id="907" w:author="Agiv, Lior" w:date="2020-10-29T11:29:00Z">
        <w:r>
          <w:rPr>
            <w:rFonts w:ascii="Comic Sans MS" w:hAnsi="Comic Sans MS"/>
            <w:b/>
            <w:bCs/>
            <w:sz w:val="28"/>
            <w:szCs w:val="28"/>
          </w:rPr>
          <w:t>LIGHTING OF THE HANUKKAH CANDLES</w:t>
        </w:r>
      </w:ins>
    </w:p>
    <w:p w14:paraId="7923B6A0" w14:textId="77777777" w:rsidR="00CA5C74" w:rsidRDefault="00CA5C74" w:rsidP="00CA5C74">
      <w:pPr>
        <w:jc w:val="center"/>
        <w:rPr>
          <w:ins w:id="908" w:author="Agiv, Lior" w:date="2020-10-29T11:29:00Z"/>
          <w:rFonts w:ascii="Comic Sans MS" w:hAnsi="Comic Sans MS"/>
          <w:b/>
          <w:bCs/>
          <w:sz w:val="28"/>
          <w:szCs w:val="28"/>
        </w:rPr>
      </w:pPr>
    </w:p>
    <w:p w14:paraId="6A220751" w14:textId="77777777" w:rsidR="00CA5C74" w:rsidRDefault="00CA5C74" w:rsidP="00CA5C74">
      <w:pPr>
        <w:jc w:val="center"/>
        <w:rPr>
          <w:ins w:id="909" w:author="Agiv, Lior" w:date="2020-10-29T11:29:00Z"/>
          <w:rFonts w:ascii="Comic Sans MS" w:hAnsi="Comic Sans MS"/>
          <w:b/>
          <w:bCs/>
          <w:sz w:val="28"/>
          <w:szCs w:val="28"/>
        </w:rPr>
      </w:pPr>
      <w:ins w:id="910" w:author="Agiv, Lior" w:date="2020-10-29T11:29:00Z">
        <w:r>
          <w:rPr>
            <w:rFonts w:ascii="Comic Sans MS" w:hAnsi="Comic Sans MS"/>
            <w:b/>
            <w:bCs/>
            <w:sz w:val="28"/>
            <w:szCs w:val="28"/>
          </w:rPr>
          <w:t>OR - LIGHT</w:t>
        </w:r>
      </w:ins>
    </w:p>
    <w:p w14:paraId="367F9D8C" w14:textId="77777777" w:rsidR="00CA5C74" w:rsidRDefault="00CA5C74" w:rsidP="00CA5C74">
      <w:pPr>
        <w:jc w:val="center"/>
        <w:rPr>
          <w:ins w:id="911" w:author="Agiv, Lior" w:date="2020-10-29T11:29:00Z"/>
          <w:rFonts w:ascii="Comic Sans MS" w:hAnsi="Comic Sans MS"/>
          <w:b/>
          <w:bCs/>
          <w:sz w:val="24"/>
          <w:szCs w:val="24"/>
        </w:rPr>
      </w:pPr>
    </w:p>
    <w:p w14:paraId="58CBC5A5" w14:textId="77777777" w:rsidR="00CA5C74" w:rsidRDefault="00CA5C74" w:rsidP="00CA5C74">
      <w:pPr>
        <w:jc w:val="center"/>
        <w:rPr>
          <w:ins w:id="912" w:author="Agiv, Lior" w:date="2020-10-29T11:29:00Z"/>
          <w:rFonts w:ascii="Comic Sans MS" w:hAnsi="Comic Sans MS"/>
          <w:b/>
          <w:bCs/>
        </w:rPr>
      </w:pPr>
      <w:ins w:id="913" w:author="Agiv, Lior" w:date="2020-10-29T11:29:00Z">
        <w:r>
          <w:rPr>
            <w:rFonts w:ascii="Comic Sans MS" w:hAnsi="Comic Sans MS"/>
            <w:b/>
            <w:bCs/>
            <w:rtl/>
          </w:rPr>
          <w:t>ברכת הנר</w:t>
        </w:r>
      </w:ins>
    </w:p>
    <w:p w14:paraId="1C6A3737" w14:textId="77777777" w:rsidR="00CA5C74" w:rsidRDefault="00CA5C74" w:rsidP="00CA5C74">
      <w:pPr>
        <w:jc w:val="center"/>
        <w:rPr>
          <w:ins w:id="914" w:author="Agiv, Lior" w:date="2020-10-29T11:29:00Z"/>
          <w:rFonts w:ascii="Comic Sans MS" w:hAnsi="Comic Sans MS"/>
          <w:b/>
          <w:bCs/>
          <w:rtl/>
        </w:rPr>
      </w:pPr>
    </w:p>
    <w:p w14:paraId="31D4FE84" w14:textId="77777777" w:rsidR="00CA5C74" w:rsidRDefault="00CA5C74" w:rsidP="00CA5C74">
      <w:pPr>
        <w:jc w:val="center"/>
        <w:rPr>
          <w:ins w:id="915" w:author="Agiv, Lior" w:date="2020-10-29T11:29:00Z"/>
          <w:rFonts w:ascii="Comic Sans MS" w:hAnsi="Comic Sans MS"/>
          <w:b/>
          <w:bCs/>
          <w:rtl/>
        </w:rPr>
      </w:pPr>
      <w:ins w:id="916" w:author="Agiv, Lior" w:date="2020-10-29T11:29:00Z">
        <w:r>
          <w:rPr>
            <w:rFonts w:ascii="Comic Sans MS" w:hAnsi="Comic Sans MS"/>
            <w:b/>
            <w:bCs/>
            <w:rtl/>
          </w:rPr>
          <w:t>ברכת הנסים</w:t>
        </w:r>
      </w:ins>
    </w:p>
    <w:p w14:paraId="5334D702" w14:textId="77777777" w:rsidR="00CA5C74" w:rsidRDefault="00CA5C74" w:rsidP="00CA5C74">
      <w:pPr>
        <w:jc w:val="center"/>
        <w:rPr>
          <w:ins w:id="917" w:author="Agiv, Lior" w:date="2020-10-29T11:29:00Z"/>
          <w:rFonts w:ascii="Comic Sans MS" w:hAnsi="Comic Sans MS"/>
          <w:b/>
          <w:bCs/>
          <w:rtl/>
        </w:rPr>
      </w:pPr>
    </w:p>
    <w:p w14:paraId="2D294563" w14:textId="77777777" w:rsidR="00CA5C74" w:rsidRDefault="00CA5C74" w:rsidP="00CA5C74">
      <w:pPr>
        <w:jc w:val="center"/>
        <w:rPr>
          <w:ins w:id="918" w:author="Agiv, Lior" w:date="2020-10-29T11:29:00Z"/>
          <w:rFonts w:ascii="Comic Sans MS" w:hAnsi="Comic Sans MS"/>
          <w:rtl/>
        </w:rPr>
      </w:pPr>
      <w:ins w:id="919" w:author="Agiv, Lior" w:date="2020-10-29T11:29:00Z">
        <w:r>
          <w:rPr>
            <w:rFonts w:ascii="Comic Sans MS" w:hAnsi="Comic Sans MS"/>
          </w:rPr>
          <w:t xml:space="preserve">Blessed are You, O Lord our God, King of the universe, </w:t>
        </w:r>
        <w:proofErr w:type="gramStart"/>
        <w:r>
          <w:rPr>
            <w:rFonts w:ascii="Comic Sans MS" w:hAnsi="Comic Sans MS"/>
          </w:rPr>
          <w:t>Who</w:t>
        </w:r>
        <w:proofErr w:type="gramEnd"/>
        <w:r>
          <w:rPr>
            <w:rFonts w:ascii="Comic Sans MS" w:hAnsi="Comic Sans MS"/>
          </w:rPr>
          <w:t xml:space="preserve"> has sanctified us by Your commandments and commanded us to see the light and illuminate the heart of man. </w:t>
        </w:r>
      </w:ins>
    </w:p>
    <w:p w14:paraId="2357C2C1" w14:textId="77777777" w:rsidR="00CA5C74" w:rsidRDefault="00CA5C74" w:rsidP="00CA5C74">
      <w:pPr>
        <w:jc w:val="center"/>
        <w:rPr>
          <w:ins w:id="920" w:author="Agiv, Lior" w:date="2020-10-29T11:29:00Z"/>
          <w:rFonts w:ascii="Comic Sans MS" w:hAnsi="Comic Sans MS"/>
        </w:rPr>
      </w:pPr>
    </w:p>
    <w:p w14:paraId="78D72D24" w14:textId="77777777" w:rsidR="00CA5C74" w:rsidRDefault="00CA5C74" w:rsidP="00CA5C74">
      <w:pPr>
        <w:rPr>
          <w:ins w:id="921" w:author="Agiv, Lior" w:date="2020-10-29T11:29:00Z"/>
          <w:rFonts w:ascii="Comic Sans MS" w:hAnsi="Comic Sans MS"/>
          <w:b/>
          <w:bCs/>
        </w:rPr>
      </w:pPr>
      <w:ins w:id="922" w:author="Agiv, Lior" w:date="2020-10-29T11:29:00Z">
        <w:r>
          <w:rPr>
            <w:rFonts w:ascii="Comic Sans MS" w:hAnsi="Comic Sans MS"/>
            <w:b/>
            <w:bCs/>
            <w:rtl/>
          </w:rPr>
          <w:t xml:space="preserve">הנרות הללו </w:t>
        </w:r>
        <w:r>
          <w:rPr>
            <w:rFonts w:ascii="Comic Sans MS" w:hAnsi="Comic Sans MS"/>
            <w:b/>
            <w:bCs/>
          </w:rPr>
          <w:t>- These candles:</w:t>
        </w:r>
      </w:ins>
    </w:p>
    <w:p w14:paraId="71EBC5C5" w14:textId="77777777" w:rsidR="00CA5C74" w:rsidRDefault="00CA5C74" w:rsidP="00CA5C74">
      <w:pPr>
        <w:rPr>
          <w:ins w:id="923" w:author="Agiv, Lior" w:date="2020-10-29T11:29:00Z"/>
          <w:rFonts w:ascii="Comic Sans MS" w:hAnsi="Comic Sans MS"/>
          <w:b/>
          <w:bCs/>
        </w:rPr>
      </w:pPr>
    </w:p>
    <w:p w14:paraId="7D0F14F8" w14:textId="77777777" w:rsidR="00CA5C74" w:rsidRDefault="00CA5C74" w:rsidP="00CA5C74">
      <w:pPr>
        <w:rPr>
          <w:ins w:id="924" w:author="Agiv, Lior" w:date="2020-10-29T11:29:00Z"/>
          <w:rFonts w:ascii="Comic Sans MS" w:hAnsi="Comic Sans MS"/>
        </w:rPr>
      </w:pPr>
      <w:ins w:id="925" w:author="Agiv, Lior" w:date="2020-10-29T11:29:00Z">
        <w:r>
          <w:rPr>
            <w:rFonts w:ascii="Comic Sans MS" w:hAnsi="Comic Sans MS"/>
          </w:rPr>
          <w:t xml:space="preserve">We light these candles  </w:t>
        </w:r>
      </w:ins>
    </w:p>
    <w:p w14:paraId="46A4586B" w14:textId="77777777" w:rsidR="00CA5C74" w:rsidRDefault="00CA5C74" w:rsidP="00CA5C74">
      <w:pPr>
        <w:rPr>
          <w:ins w:id="926" w:author="Agiv, Lior" w:date="2020-10-29T11:29:00Z"/>
          <w:rFonts w:ascii="Comic Sans MS" w:hAnsi="Comic Sans MS"/>
        </w:rPr>
      </w:pPr>
      <w:ins w:id="927" w:author="Agiv, Lior" w:date="2020-10-29T11:29:00Z">
        <w:r>
          <w:rPr>
            <w:rFonts w:ascii="Comic Sans MS" w:hAnsi="Comic Sans MS"/>
          </w:rPr>
          <w:t>For the miracles that have not yet befallen us</w:t>
        </w:r>
      </w:ins>
    </w:p>
    <w:p w14:paraId="29E0D11F" w14:textId="77777777" w:rsidR="00CA5C74" w:rsidRDefault="00CA5C74" w:rsidP="00CA5C74">
      <w:pPr>
        <w:rPr>
          <w:ins w:id="928" w:author="Agiv, Lior" w:date="2020-10-29T11:29:00Z"/>
          <w:rFonts w:ascii="Comic Sans MS" w:hAnsi="Comic Sans MS"/>
        </w:rPr>
      </w:pPr>
      <w:ins w:id="929" w:author="Agiv, Lior" w:date="2020-10-29T11:29:00Z">
        <w:r>
          <w:rPr>
            <w:rFonts w:ascii="Comic Sans MS" w:hAnsi="Comic Sans MS"/>
          </w:rPr>
          <w:t>For the wonders that were too great for us to see</w:t>
        </w:r>
      </w:ins>
    </w:p>
    <w:p w14:paraId="30C35A58" w14:textId="77777777" w:rsidR="00CA5C74" w:rsidRDefault="00CA5C74" w:rsidP="00CA5C74">
      <w:pPr>
        <w:rPr>
          <w:ins w:id="930" w:author="Agiv, Lior" w:date="2020-10-29T11:29:00Z"/>
          <w:rFonts w:ascii="Comic Sans MS" w:hAnsi="Comic Sans MS"/>
        </w:rPr>
      </w:pPr>
      <w:ins w:id="931" w:author="Agiv, Lior" w:date="2020-10-29T11:29:00Z">
        <w:r>
          <w:rPr>
            <w:rFonts w:ascii="Comic Sans MS" w:hAnsi="Comic Sans MS"/>
          </w:rPr>
          <w:t>For the illumination that we have not yet seen</w:t>
        </w:r>
      </w:ins>
    </w:p>
    <w:p w14:paraId="516DB1C4" w14:textId="77777777" w:rsidR="00CA5C74" w:rsidRDefault="00CA5C74" w:rsidP="00CA5C74">
      <w:pPr>
        <w:rPr>
          <w:ins w:id="932" w:author="Agiv, Lior" w:date="2020-10-29T11:29:00Z"/>
          <w:rFonts w:ascii="Comic Sans MS" w:hAnsi="Comic Sans MS"/>
        </w:rPr>
      </w:pPr>
      <w:ins w:id="933" w:author="Agiv, Lior" w:date="2020-10-29T11:29:00Z">
        <w:r>
          <w:rPr>
            <w:rFonts w:ascii="Comic Sans MS" w:hAnsi="Comic Sans MS"/>
          </w:rPr>
          <w:t>That You wrought for our fathers</w:t>
        </w:r>
      </w:ins>
    </w:p>
    <w:p w14:paraId="78499733" w14:textId="77777777" w:rsidR="00CA5C74" w:rsidRDefault="00CA5C74" w:rsidP="00CA5C74">
      <w:pPr>
        <w:rPr>
          <w:ins w:id="934" w:author="Agiv, Lior" w:date="2020-10-29T11:29:00Z"/>
          <w:rFonts w:ascii="Comic Sans MS" w:hAnsi="Comic Sans MS"/>
        </w:rPr>
      </w:pPr>
      <w:ins w:id="935" w:author="Agiv, Lior" w:date="2020-10-29T11:29:00Z">
        <w:r>
          <w:rPr>
            <w:rFonts w:ascii="Comic Sans MS" w:hAnsi="Comic Sans MS"/>
          </w:rPr>
          <w:t>And that You do for us</w:t>
        </w:r>
      </w:ins>
    </w:p>
    <w:p w14:paraId="3A3A680E" w14:textId="77777777" w:rsidR="00CA5C74" w:rsidRDefault="00CA5C74" w:rsidP="00CA5C74">
      <w:pPr>
        <w:rPr>
          <w:ins w:id="936" w:author="Agiv, Lior" w:date="2020-10-29T11:29:00Z"/>
          <w:rFonts w:ascii="Comic Sans MS" w:hAnsi="Comic Sans MS"/>
        </w:rPr>
      </w:pPr>
      <w:ins w:id="937" w:author="Agiv, Lior" w:date="2020-10-29T11:29:00Z">
        <w:r>
          <w:rPr>
            <w:rFonts w:ascii="Comic Sans MS" w:hAnsi="Comic Sans MS"/>
          </w:rPr>
          <w:t xml:space="preserve">In those days </w:t>
        </w:r>
        <w:proofErr w:type="gramStart"/>
        <w:r>
          <w:rPr>
            <w:rFonts w:ascii="Comic Sans MS" w:hAnsi="Comic Sans MS"/>
          </w:rPr>
          <w:t>at this time</w:t>
        </w:r>
        <w:proofErr w:type="gramEnd"/>
      </w:ins>
    </w:p>
    <w:p w14:paraId="6DB6A38B" w14:textId="77777777" w:rsidR="00CA5C74" w:rsidRDefault="00CA5C74" w:rsidP="00CA5C74">
      <w:pPr>
        <w:rPr>
          <w:ins w:id="938" w:author="Agiv, Lior" w:date="2020-10-29T11:29:00Z"/>
          <w:rFonts w:ascii="Comic Sans MS" w:hAnsi="Comic Sans MS"/>
        </w:rPr>
      </w:pPr>
      <w:ins w:id="939" w:author="Agiv, Lior" w:date="2020-10-29T11:29:00Z">
        <w:r>
          <w:rPr>
            <w:rFonts w:ascii="Comic Sans MS" w:hAnsi="Comic Sans MS"/>
          </w:rPr>
          <w:t>By Your hand</w:t>
        </w:r>
      </w:ins>
    </w:p>
    <w:p w14:paraId="12AD101F" w14:textId="77777777" w:rsidR="00CA5C74" w:rsidRDefault="00CA5C74" w:rsidP="00CA5C74">
      <w:pPr>
        <w:rPr>
          <w:ins w:id="940" w:author="Agiv, Lior" w:date="2020-10-29T11:29:00Z"/>
          <w:rFonts w:ascii="Comic Sans MS" w:hAnsi="Comic Sans MS"/>
        </w:rPr>
      </w:pPr>
      <w:ins w:id="941" w:author="Agiv, Lior" w:date="2020-10-29T11:29:00Z">
        <w:r>
          <w:rPr>
            <w:rFonts w:ascii="Comic Sans MS" w:hAnsi="Comic Sans MS"/>
          </w:rPr>
          <w:t>And by our hand</w:t>
        </w:r>
      </w:ins>
    </w:p>
    <w:p w14:paraId="14503C39" w14:textId="77777777" w:rsidR="00CA5C74" w:rsidRDefault="00CA5C74" w:rsidP="00CA5C74">
      <w:pPr>
        <w:rPr>
          <w:ins w:id="942" w:author="Agiv, Lior" w:date="2020-10-29T11:29:00Z"/>
          <w:rFonts w:ascii="Comic Sans MS" w:hAnsi="Comic Sans MS"/>
        </w:rPr>
      </w:pPr>
      <w:ins w:id="943" w:author="Agiv, Lior" w:date="2020-10-29T11:29:00Z">
        <w:r>
          <w:rPr>
            <w:rFonts w:ascii="Comic Sans MS" w:hAnsi="Comic Sans MS"/>
          </w:rPr>
          <w:t>Those who love You</w:t>
        </w:r>
      </w:ins>
    </w:p>
    <w:p w14:paraId="65230AB5" w14:textId="77777777" w:rsidR="00CA5C74" w:rsidRDefault="00CA5C74" w:rsidP="00CA5C74">
      <w:pPr>
        <w:rPr>
          <w:ins w:id="944" w:author="Agiv, Lior" w:date="2020-10-29T11:29:00Z"/>
          <w:rFonts w:ascii="Comic Sans MS" w:hAnsi="Comic Sans MS"/>
        </w:rPr>
      </w:pPr>
      <w:ins w:id="945" w:author="Agiv, Lior" w:date="2020-10-29T11:29:00Z">
        <w:r>
          <w:rPr>
            <w:rFonts w:ascii="Comic Sans MS" w:hAnsi="Comic Sans MS"/>
          </w:rPr>
          <w:t>Human beings</w:t>
        </w:r>
      </w:ins>
    </w:p>
    <w:p w14:paraId="0C5E9DD8" w14:textId="77777777" w:rsidR="00CA5C74" w:rsidRDefault="00CA5C74" w:rsidP="00CA5C74">
      <w:pPr>
        <w:rPr>
          <w:ins w:id="946" w:author="Agiv, Lior" w:date="2020-10-29T11:29:00Z"/>
          <w:rFonts w:ascii="Comic Sans MS" w:hAnsi="Comic Sans MS"/>
        </w:rPr>
      </w:pPr>
      <w:ins w:id="947" w:author="Agiv, Lior" w:date="2020-10-29T11:29:00Z">
        <w:r>
          <w:rPr>
            <w:rFonts w:ascii="Comic Sans MS" w:hAnsi="Comic Sans MS"/>
          </w:rPr>
          <w:t>Simple folk</w:t>
        </w:r>
      </w:ins>
    </w:p>
    <w:p w14:paraId="24DA2403" w14:textId="77777777" w:rsidR="00CA5C74" w:rsidRDefault="00CA5C74" w:rsidP="00CA5C74">
      <w:pPr>
        <w:rPr>
          <w:ins w:id="948" w:author="Agiv, Lior" w:date="2020-10-29T11:29:00Z"/>
          <w:rFonts w:ascii="Comic Sans MS" w:hAnsi="Comic Sans MS"/>
          <w:b/>
          <w:bCs/>
        </w:rPr>
      </w:pPr>
    </w:p>
    <w:p w14:paraId="5FA457F0" w14:textId="77777777" w:rsidR="00CA5C74" w:rsidRDefault="00CA5C74" w:rsidP="00CA5C74">
      <w:pPr>
        <w:rPr>
          <w:ins w:id="949" w:author="Agiv, Lior" w:date="2020-10-29T11:29:00Z"/>
          <w:rFonts w:ascii="Comic Sans MS" w:hAnsi="Comic Sans MS"/>
          <w:b/>
          <w:bCs/>
          <w:rtl/>
        </w:rPr>
      </w:pPr>
      <w:ins w:id="950" w:author="Agiv, Lior" w:date="2020-10-29T11:29:00Z">
        <w:r>
          <w:rPr>
            <w:rFonts w:ascii="Comic Sans MS" w:hAnsi="Comic Sans MS"/>
            <w:b/>
            <w:bCs/>
            <w:rtl/>
          </w:rPr>
          <w:t xml:space="preserve">'הלל' מסורתי </w:t>
        </w:r>
        <w:r>
          <w:rPr>
            <w:rFonts w:ascii="Comic Sans MS" w:hAnsi="Comic Sans MS"/>
            <w:b/>
            <w:bCs/>
          </w:rPr>
          <w:t>– Traditional Hallel:</w:t>
        </w:r>
      </w:ins>
    </w:p>
    <w:p w14:paraId="3ECE6BA7" w14:textId="77777777" w:rsidR="00CA5C74" w:rsidRDefault="00CA5C74" w:rsidP="00CA5C74">
      <w:pPr>
        <w:rPr>
          <w:ins w:id="951" w:author="Agiv, Lior" w:date="2020-10-29T11:29:00Z"/>
          <w:rFonts w:ascii="Comic Sans MS" w:hAnsi="Comic Sans MS"/>
        </w:rPr>
      </w:pPr>
      <w:ins w:id="952" w:author="Agiv, Lior" w:date="2020-10-29T11:29:00Z">
        <w:r>
          <w:rPr>
            <w:rFonts w:ascii="Comic Sans MS" w:hAnsi="Comic Sans MS"/>
          </w:rPr>
          <w:t>From the Kabala:</w:t>
        </w:r>
      </w:ins>
    </w:p>
    <w:p w14:paraId="1004BADD" w14:textId="77777777" w:rsidR="00CA5C74" w:rsidRDefault="00CA5C74" w:rsidP="00CA5C74">
      <w:pPr>
        <w:rPr>
          <w:ins w:id="953" w:author="Agiv, Lior" w:date="2020-10-29T11:29:00Z"/>
          <w:rFonts w:ascii="Comic Sans MS" w:hAnsi="Comic Sans MS"/>
        </w:rPr>
      </w:pPr>
    </w:p>
    <w:p w14:paraId="208177EB" w14:textId="77777777" w:rsidR="00CA5C74" w:rsidRDefault="00CA5C74" w:rsidP="00CA5C74">
      <w:pPr>
        <w:rPr>
          <w:ins w:id="954" w:author="Agiv, Lior" w:date="2020-10-29T11:29:00Z"/>
          <w:rFonts w:ascii="Comic Sans MS" w:hAnsi="Comic Sans MS"/>
        </w:rPr>
      </w:pPr>
      <w:ins w:id="955" w:author="Agiv, Lior" w:date="2020-10-29T11:29:00Z">
        <w:r>
          <w:rPr>
            <w:rFonts w:ascii="Comic Sans MS" w:hAnsi="Comic Sans MS"/>
          </w:rPr>
          <w:t xml:space="preserve">If you pray and bless or wish to direct something </w:t>
        </w:r>
      </w:ins>
    </w:p>
    <w:p w14:paraId="21E23EBA" w14:textId="77777777" w:rsidR="00CA5C74" w:rsidRDefault="00CA5C74" w:rsidP="00CA5C74">
      <w:pPr>
        <w:rPr>
          <w:ins w:id="956" w:author="Agiv, Lior" w:date="2020-10-29T11:29:00Z"/>
          <w:rFonts w:ascii="Comic Sans MS" w:hAnsi="Comic Sans MS"/>
        </w:rPr>
      </w:pPr>
      <w:ins w:id="957" w:author="Agiv, Lior" w:date="2020-10-29T11:29:00Z">
        <w:r>
          <w:rPr>
            <w:rFonts w:ascii="Comic Sans MS" w:hAnsi="Comic Sans MS"/>
          </w:rPr>
          <w:t>Imagine that you are light, surrounded entirely by light.</w:t>
        </w:r>
      </w:ins>
    </w:p>
    <w:p w14:paraId="7F8D1C90" w14:textId="77777777" w:rsidR="00CA5C74" w:rsidRDefault="00CA5C74" w:rsidP="00CA5C74">
      <w:pPr>
        <w:rPr>
          <w:ins w:id="958" w:author="Agiv, Lior" w:date="2020-10-29T11:29:00Z"/>
          <w:rFonts w:ascii="Comic Sans MS" w:hAnsi="Comic Sans MS"/>
        </w:rPr>
      </w:pPr>
      <w:ins w:id="959" w:author="Agiv, Lior" w:date="2020-10-29T11:29:00Z">
        <w:r>
          <w:rPr>
            <w:rFonts w:ascii="Comic Sans MS" w:hAnsi="Comic Sans MS"/>
          </w:rPr>
          <w:t>Within the light is a seat of light, bathed in brightness, facing a seat of good light</w:t>
        </w:r>
      </w:ins>
    </w:p>
    <w:p w14:paraId="638DCCF3" w14:textId="77777777" w:rsidR="00CA5C74" w:rsidRDefault="00CA5C74" w:rsidP="00CA5C74">
      <w:pPr>
        <w:rPr>
          <w:ins w:id="960" w:author="Agiv, Lior" w:date="2020-10-29T11:29:00Z"/>
          <w:rFonts w:ascii="Comic Sans MS" w:hAnsi="Comic Sans MS"/>
        </w:rPr>
      </w:pPr>
      <w:ins w:id="961" w:author="Agiv, Lior" w:date="2020-10-29T11:29:00Z">
        <w:r>
          <w:rPr>
            <w:rFonts w:ascii="Comic Sans MS" w:hAnsi="Comic Sans MS"/>
          </w:rPr>
          <w:t>You are between them</w:t>
        </w:r>
      </w:ins>
    </w:p>
    <w:p w14:paraId="51FC843B" w14:textId="77777777" w:rsidR="00CA5C74" w:rsidRDefault="00CA5C74" w:rsidP="00CA5C74">
      <w:pPr>
        <w:rPr>
          <w:ins w:id="962" w:author="Agiv, Lior" w:date="2020-10-29T11:29:00Z"/>
          <w:rFonts w:ascii="Comic Sans MS" w:hAnsi="Comic Sans MS"/>
        </w:rPr>
      </w:pPr>
      <w:ins w:id="963" w:author="Agiv, Lior" w:date="2020-10-29T11:29:00Z">
        <w:r>
          <w:rPr>
            <w:rFonts w:ascii="Comic Sans MS" w:hAnsi="Comic Sans MS"/>
          </w:rPr>
          <w:t xml:space="preserve">Avenging the God of brightness </w:t>
        </w:r>
      </w:ins>
    </w:p>
    <w:p w14:paraId="5F69B23C" w14:textId="77777777" w:rsidR="00CA5C74" w:rsidRDefault="00CA5C74" w:rsidP="00CA5C74">
      <w:pPr>
        <w:rPr>
          <w:ins w:id="964" w:author="Agiv, Lior" w:date="2020-10-29T11:29:00Z"/>
          <w:rFonts w:ascii="Comic Sans MS" w:hAnsi="Comic Sans MS"/>
        </w:rPr>
      </w:pPr>
      <w:ins w:id="965" w:author="Agiv, Lior" w:date="2020-10-29T11:29:00Z">
        <w:r>
          <w:rPr>
            <w:rFonts w:ascii="Comic Sans MS" w:hAnsi="Comic Sans MS"/>
          </w:rPr>
          <w:t>Having mercy on the God of goodness, praying to Him</w:t>
        </w:r>
      </w:ins>
    </w:p>
    <w:p w14:paraId="74E789BA" w14:textId="77777777" w:rsidR="00CA5C74" w:rsidRDefault="00CA5C74" w:rsidP="00CA5C74">
      <w:pPr>
        <w:rPr>
          <w:ins w:id="966" w:author="Agiv, Lior" w:date="2020-10-29T11:29:00Z"/>
          <w:rFonts w:ascii="Comic Sans MS" w:hAnsi="Comic Sans MS"/>
        </w:rPr>
      </w:pPr>
      <w:ins w:id="967" w:author="Agiv, Lior" w:date="2020-10-29T11:29:00Z">
        <w:r>
          <w:rPr>
            <w:rFonts w:ascii="Comic Sans MS" w:hAnsi="Comic Sans MS"/>
          </w:rPr>
          <w:t>Incline yourself on His right – there is clear light</w:t>
        </w:r>
      </w:ins>
    </w:p>
    <w:p w14:paraId="719B8DEB" w14:textId="77777777" w:rsidR="00CA5C74" w:rsidRDefault="00CA5C74" w:rsidP="00CA5C74">
      <w:pPr>
        <w:rPr>
          <w:ins w:id="968" w:author="Agiv, Lior" w:date="2020-10-29T11:29:00Z"/>
          <w:rFonts w:ascii="Comic Sans MS" w:hAnsi="Comic Sans MS"/>
        </w:rPr>
      </w:pPr>
      <w:ins w:id="969" w:author="Agiv, Lior" w:date="2020-10-29T11:29:00Z">
        <w:r>
          <w:rPr>
            <w:rFonts w:ascii="Comic Sans MS" w:hAnsi="Comic Sans MS"/>
          </w:rPr>
          <w:t>And on his left – there is glory, that is a glowing light</w:t>
        </w:r>
      </w:ins>
    </w:p>
    <w:p w14:paraId="77A05931" w14:textId="77777777" w:rsidR="00CA5C74" w:rsidRDefault="00CA5C74" w:rsidP="00CA5C74">
      <w:pPr>
        <w:rPr>
          <w:ins w:id="970" w:author="Agiv, Lior" w:date="2020-10-29T11:29:00Z"/>
          <w:rFonts w:ascii="Comic Sans MS" w:hAnsi="Comic Sans MS"/>
        </w:rPr>
      </w:pPr>
      <w:ins w:id="971" w:author="Agiv, Lior" w:date="2020-10-29T11:29:00Z">
        <w:r>
          <w:rPr>
            <w:rFonts w:ascii="Comic Sans MS" w:hAnsi="Comic Sans MS"/>
          </w:rPr>
          <w:t>Between them and above them, the radiance of honor</w:t>
        </w:r>
      </w:ins>
    </w:p>
    <w:p w14:paraId="5D8AB17F" w14:textId="77777777" w:rsidR="00CA5C74" w:rsidRDefault="00CA5C74" w:rsidP="00CA5C74">
      <w:pPr>
        <w:rPr>
          <w:ins w:id="972" w:author="Agiv, Lior" w:date="2020-10-29T11:29:00Z"/>
          <w:rFonts w:ascii="Comic Sans MS" w:hAnsi="Comic Sans MS"/>
        </w:rPr>
      </w:pPr>
      <w:ins w:id="973" w:author="Agiv, Lior" w:date="2020-10-29T11:29:00Z">
        <w:r>
          <w:rPr>
            <w:rFonts w:ascii="Comic Sans MS" w:hAnsi="Comic Sans MS"/>
          </w:rPr>
          <w:t>And around them, the light of life</w:t>
        </w:r>
      </w:ins>
    </w:p>
    <w:p w14:paraId="2CC8495A" w14:textId="77777777" w:rsidR="00CA5C74" w:rsidRDefault="00CA5C74" w:rsidP="00CA5C74">
      <w:pPr>
        <w:rPr>
          <w:ins w:id="974" w:author="Agiv, Lior" w:date="2020-10-29T11:29:00Z"/>
          <w:rFonts w:ascii="Comic Sans MS" w:hAnsi="Comic Sans MS"/>
        </w:rPr>
      </w:pPr>
      <w:ins w:id="975" w:author="Agiv, Lior" w:date="2020-10-29T11:29:00Z">
        <w:r>
          <w:rPr>
            <w:rFonts w:ascii="Comic Sans MS" w:hAnsi="Comic Sans MS"/>
          </w:rPr>
          <w:t>Above them a coronet of brightness</w:t>
        </w:r>
      </w:ins>
    </w:p>
    <w:p w14:paraId="1AB2D0F9" w14:textId="77777777" w:rsidR="00CA5C74" w:rsidRDefault="00CA5C74" w:rsidP="00CA5C74">
      <w:pPr>
        <w:rPr>
          <w:ins w:id="976" w:author="Agiv, Lior" w:date="2020-10-29T11:29:00Z"/>
          <w:rFonts w:ascii="Comic Sans MS" w:hAnsi="Comic Sans MS"/>
        </w:rPr>
      </w:pPr>
      <w:ins w:id="977" w:author="Agiv, Lior" w:date="2020-10-29T11:29:00Z">
        <w:r>
          <w:rPr>
            <w:rFonts w:ascii="Comic Sans MS" w:hAnsi="Comic Sans MS"/>
          </w:rPr>
          <w:t>Crowning all knowledge</w:t>
        </w:r>
      </w:ins>
    </w:p>
    <w:p w14:paraId="59079AAD" w14:textId="77777777" w:rsidR="00CA5C74" w:rsidRDefault="00CA5C74" w:rsidP="00CA5C74">
      <w:pPr>
        <w:rPr>
          <w:ins w:id="978" w:author="Agiv, Lior" w:date="2020-10-29T11:29:00Z"/>
          <w:rFonts w:ascii="Comic Sans MS" w:hAnsi="Comic Sans MS"/>
        </w:rPr>
      </w:pPr>
      <w:ins w:id="979" w:author="Agiv, Lior" w:date="2020-10-29T11:29:00Z">
        <w:r>
          <w:rPr>
            <w:rFonts w:ascii="Comic Sans MS" w:hAnsi="Comic Sans MS"/>
          </w:rPr>
          <w:t>Illuminating the paths of imagination</w:t>
        </w:r>
      </w:ins>
    </w:p>
    <w:p w14:paraId="13C5BDDC" w14:textId="77777777" w:rsidR="00CA5C74" w:rsidRDefault="00CA5C74" w:rsidP="00CA5C74">
      <w:pPr>
        <w:rPr>
          <w:ins w:id="980" w:author="Agiv, Lior" w:date="2020-10-29T11:29:00Z"/>
          <w:rFonts w:ascii="Comic Sans MS" w:hAnsi="Comic Sans MS"/>
        </w:rPr>
      </w:pPr>
      <w:ins w:id="981" w:author="Agiv, Lior" w:date="2020-10-29T11:29:00Z">
        <w:r>
          <w:rPr>
            <w:rFonts w:ascii="Comic Sans MS" w:hAnsi="Comic Sans MS"/>
          </w:rPr>
          <w:t>Shedding brilliance upon all</w:t>
        </w:r>
      </w:ins>
    </w:p>
    <w:p w14:paraId="241160B0" w14:textId="77777777" w:rsidR="00CA5C74" w:rsidRDefault="00CA5C74" w:rsidP="00CA5C74">
      <w:pPr>
        <w:rPr>
          <w:ins w:id="982" w:author="Agiv, Lior" w:date="2020-10-29T11:29:00Z"/>
          <w:rFonts w:ascii="Comic Sans MS" w:hAnsi="Comic Sans MS"/>
        </w:rPr>
      </w:pPr>
      <w:ins w:id="983" w:author="Agiv, Lior" w:date="2020-10-29T11:29:00Z">
        <w:r>
          <w:rPr>
            <w:rFonts w:ascii="Comic Sans MS" w:hAnsi="Comic Sans MS"/>
          </w:rPr>
          <w:t>And there is no beginning or end to the light</w:t>
        </w:r>
      </w:ins>
    </w:p>
    <w:p w14:paraId="49B70984" w14:textId="77777777" w:rsidR="00CA5C74" w:rsidRDefault="00CA5C74" w:rsidP="00CA5C74">
      <w:pPr>
        <w:rPr>
          <w:ins w:id="984" w:author="Agiv, Lior" w:date="2020-10-29T11:29:00Z"/>
          <w:rFonts w:ascii="Comic Sans MS" w:hAnsi="Comic Sans MS"/>
        </w:rPr>
      </w:pPr>
    </w:p>
    <w:p w14:paraId="0DF4F508" w14:textId="77777777" w:rsidR="00CA5C74" w:rsidRDefault="00CA5C74" w:rsidP="00CA5C74">
      <w:pPr>
        <w:rPr>
          <w:ins w:id="985" w:author="Agiv, Lior" w:date="2020-10-29T11:29:00Z"/>
          <w:rFonts w:ascii="Comic Sans MS" w:hAnsi="Comic Sans MS"/>
          <w:b/>
          <w:bCs/>
        </w:rPr>
      </w:pPr>
      <w:ins w:id="986" w:author="Agiv, Lior" w:date="2020-10-29T11:29:00Z">
        <w:r>
          <w:rPr>
            <w:rFonts w:ascii="Comic Sans MS" w:hAnsi="Comic Sans MS"/>
            <w:b/>
            <w:bCs/>
            <w:rtl/>
          </w:rPr>
          <w:t xml:space="preserve">'הלל' מודרני </w:t>
        </w:r>
        <w:r>
          <w:rPr>
            <w:rFonts w:ascii="Comic Sans MS" w:hAnsi="Comic Sans MS"/>
            <w:b/>
            <w:bCs/>
          </w:rPr>
          <w:t>– Modern Hallel</w:t>
        </w:r>
      </w:ins>
    </w:p>
    <w:p w14:paraId="0968F2DA" w14:textId="77777777" w:rsidR="00CA5C74" w:rsidRDefault="00CA5C74" w:rsidP="00CA5C74">
      <w:pPr>
        <w:rPr>
          <w:ins w:id="987" w:author="Agiv, Lior" w:date="2020-10-29T11:29:00Z"/>
          <w:rFonts w:ascii="Comic Sans MS" w:hAnsi="Comic Sans MS"/>
        </w:rPr>
      </w:pPr>
      <w:ins w:id="988" w:author="Agiv, Lior" w:date="2020-10-29T11:29:00Z">
        <w:r>
          <w:rPr>
            <w:rFonts w:ascii="Comic Sans MS" w:hAnsi="Comic Sans MS"/>
          </w:rPr>
          <w:t>Partial Illumination / Rachel Shapira</w:t>
        </w:r>
      </w:ins>
    </w:p>
    <w:p w14:paraId="1A39387D" w14:textId="77777777" w:rsidR="00CA5C74" w:rsidRDefault="00CA5C74" w:rsidP="00CA5C74">
      <w:pPr>
        <w:rPr>
          <w:ins w:id="989" w:author="Agiv, Lior" w:date="2020-10-29T11:29:00Z"/>
          <w:rFonts w:ascii="Comic Sans MS" w:hAnsi="Comic Sans MS"/>
        </w:rPr>
      </w:pPr>
    </w:p>
    <w:p w14:paraId="2038DC18" w14:textId="77777777" w:rsidR="00CA5C74" w:rsidRDefault="00CA5C74" w:rsidP="00CA5C74">
      <w:pPr>
        <w:rPr>
          <w:ins w:id="990" w:author="Agiv, Lior" w:date="2020-10-29T11:29:00Z"/>
          <w:rFonts w:ascii="Comic Sans MS" w:hAnsi="Comic Sans MS"/>
        </w:rPr>
      </w:pPr>
      <w:ins w:id="991" w:author="Agiv, Lior" w:date="2020-10-29T11:29:00Z">
        <w:r>
          <w:rPr>
            <w:rFonts w:ascii="Comic Sans MS" w:hAnsi="Comic Sans MS"/>
          </w:rPr>
          <w:t xml:space="preserve">Now and again there is a flood of light </w:t>
        </w:r>
      </w:ins>
    </w:p>
    <w:p w14:paraId="40603F8A" w14:textId="77777777" w:rsidR="00CA5C74" w:rsidRDefault="00CA5C74" w:rsidP="00CA5C74">
      <w:pPr>
        <w:rPr>
          <w:ins w:id="992" w:author="Agiv, Lior" w:date="2020-10-29T11:29:00Z"/>
          <w:rFonts w:ascii="Comic Sans MS" w:hAnsi="Comic Sans MS"/>
        </w:rPr>
      </w:pPr>
      <w:ins w:id="993" w:author="Agiv, Lior" w:date="2020-10-29T11:29:00Z">
        <w:r>
          <w:rPr>
            <w:rFonts w:ascii="Comic Sans MS" w:hAnsi="Comic Sans MS"/>
          </w:rPr>
          <w:t>And hidden things are revealed to me</w:t>
        </w:r>
      </w:ins>
    </w:p>
    <w:p w14:paraId="47725B29" w14:textId="77777777" w:rsidR="00CA5C74" w:rsidRDefault="00CA5C74" w:rsidP="00CA5C74">
      <w:pPr>
        <w:rPr>
          <w:ins w:id="994" w:author="Agiv, Lior" w:date="2020-10-29T11:29:00Z"/>
          <w:rFonts w:ascii="Comic Sans MS" w:hAnsi="Comic Sans MS"/>
        </w:rPr>
      </w:pPr>
      <w:ins w:id="995" w:author="Agiv, Lior" w:date="2020-10-29T11:29:00Z">
        <w:r>
          <w:rPr>
            <w:rFonts w:ascii="Comic Sans MS" w:hAnsi="Comic Sans MS"/>
          </w:rPr>
          <w:t>The forgiving melody comes to</w:t>
        </w:r>
      </w:ins>
    </w:p>
    <w:p w14:paraId="09201F6C" w14:textId="77777777" w:rsidR="00CA5C74" w:rsidRDefault="00CA5C74" w:rsidP="00CA5C74">
      <w:pPr>
        <w:rPr>
          <w:ins w:id="996" w:author="Agiv, Lior" w:date="2020-10-29T11:29:00Z"/>
          <w:rFonts w:ascii="Comic Sans MS" w:hAnsi="Comic Sans MS"/>
        </w:rPr>
      </w:pPr>
      <w:ins w:id="997" w:author="Agiv, Lior" w:date="2020-10-29T11:29:00Z">
        <w:r>
          <w:rPr>
            <w:rFonts w:ascii="Comic Sans MS" w:hAnsi="Comic Sans MS"/>
          </w:rPr>
          <w:t>Visit the strings</w:t>
        </w:r>
      </w:ins>
    </w:p>
    <w:p w14:paraId="30621873" w14:textId="77777777" w:rsidR="00CA5C74" w:rsidRDefault="00CA5C74" w:rsidP="00CA5C74">
      <w:pPr>
        <w:rPr>
          <w:ins w:id="998" w:author="Agiv, Lior" w:date="2020-10-29T11:29:00Z"/>
          <w:rFonts w:ascii="Comic Sans MS" w:hAnsi="Comic Sans MS"/>
        </w:rPr>
      </w:pPr>
    </w:p>
    <w:p w14:paraId="3E50BFAE" w14:textId="77777777" w:rsidR="00CA5C74" w:rsidRDefault="00CA5C74" w:rsidP="00CA5C74">
      <w:pPr>
        <w:rPr>
          <w:ins w:id="999" w:author="Agiv, Lior" w:date="2020-10-29T11:29:00Z"/>
          <w:rFonts w:ascii="Comic Sans MS" w:hAnsi="Comic Sans MS"/>
        </w:rPr>
      </w:pPr>
      <w:ins w:id="1000" w:author="Agiv, Lior" w:date="2020-10-29T11:29:00Z">
        <w:r>
          <w:rPr>
            <w:rFonts w:ascii="Comic Sans MS" w:hAnsi="Comic Sans MS"/>
          </w:rPr>
          <w:t>When the pleading wanderer within me</w:t>
        </w:r>
      </w:ins>
    </w:p>
    <w:p w14:paraId="3AD65020" w14:textId="77777777" w:rsidR="00CA5C74" w:rsidRDefault="00CA5C74" w:rsidP="00CA5C74">
      <w:pPr>
        <w:rPr>
          <w:ins w:id="1001" w:author="Agiv, Lior" w:date="2020-10-29T11:29:00Z"/>
          <w:rFonts w:ascii="Comic Sans MS" w:hAnsi="Comic Sans MS"/>
        </w:rPr>
      </w:pPr>
      <w:ins w:id="1002" w:author="Agiv, Lior" w:date="2020-10-29T11:29:00Z">
        <w:r>
          <w:rPr>
            <w:rFonts w:ascii="Comic Sans MS" w:hAnsi="Comic Sans MS"/>
          </w:rPr>
          <w:t>Is astonished by all</w:t>
        </w:r>
      </w:ins>
    </w:p>
    <w:p w14:paraId="4ACCB444" w14:textId="77777777" w:rsidR="00CA5C74" w:rsidRDefault="00CA5C74" w:rsidP="00CA5C74">
      <w:pPr>
        <w:rPr>
          <w:ins w:id="1003" w:author="Agiv, Lior" w:date="2020-10-29T11:29:00Z"/>
          <w:rFonts w:ascii="Comic Sans MS" w:hAnsi="Comic Sans MS"/>
        </w:rPr>
      </w:pPr>
      <w:ins w:id="1004" w:author="Agiv, Lior" w:date="2020-10-29T11:29:00Z">
        <w:r>
          <w:rPr>
            <w:rFonts w:ascii="Comic Sans MS" w:hAnsi="Comic Sans MS"/>
          </w:rPr>
          <w:t>That has become sour</w:t>
        </w:r>
      </w:ins>
    </w:p>
    <w:p w14:paraId="2A2C69F9" w14:textId="77777777" w:rsidR="00CA5C74" w:rsidRDefault="00CA5C74" w:rsidP="00CA5C74">
      <w:pPr>
        <w:rPr>
          <w:ins w:id="1005" w:author="Agiv, Lior" w:date="2020-10-29T11:29:00Z"/>
          <w:rFonts w:ascii="Comic Sans MS" w:hAnsi="Comic Sans MS"/>
        </w:rPr>
      </w:pPr>
      <w:ins w:id="1006" w:author="Agiv, Lior" w:date="2020-10-29T11:29:00Z">
        <w:r>
          <w:rPr>
            <w:rFonts w:ascii="Comic Sans MS" w:hAnsi="Comic Sans MS"/>
          </w:rPr>
          <w:t>The slumbering child awakes within me</w:t>
        </w:r>
      </w:ins>
    </w:p>
    <w:p w14:paraId="04EA4410" w14:textId="77777777" w:rsidR="00CA5C74" w:rsidRDefault="00CA5C74" w:rsidP="00CA5C74">
      <w:pPr>
        <w:rPr>
          <w:ins w:id="1007" w:author="Agiv, Lior" w:date="2020-10-29T11:29:00Z"/>
          <w:rFonts w:ascii="Comic Sans MS" w:hAnsi="Comic Sans MS"/>
        </w:rPr>
      </w:pPr>
      <w:ins w:id="1008" w:author="Agiv, Lior" w:date="2020-10-29T11:29:00Z">
        <w:r>
          <w:rPr>
            <w:rFonts w:ascii="Comic Sans MS" w:hAnsi="Comic Sans MS"/>
          </w:rPr>
          <w:t>And is comforted – almost effortlessly</w:t>
        </w:r>
      </w:ins>
    </w:p>
    <w:p w14:paraId="2A41BBAF" w14:textId="77777777" w:rsidR="00CA5C74" w:rsidRDefault="00CA5C74" w:rsidP="00CA5C74">
      <w:pPr>
        <w:rPr>
          <w:ins w:id="1009" w:author="Agiv, Lior" w:date="2020-10-29T11:29:00Z"/>
          <w:rFonts w:ascii="Comic Sans MS" w:hAnsi="Comic Sans MS"/>
        </w:rPr>
      </w:pPr>
    </w:p>
    <w:p w14:paraId="36C9DFF2" w14:textId="77777777" w:rsidR="00CA5C74" w:rsidRDefault="00CA5C74" w:rsidP="00CA5C74">
      <w:pPr>
        <w:rPr>
          <w:ins w:id="1010" w:author="Agiv, Lior" w:date="2020-10-29T11:29:00Z"/>
          <w:rFonts w:ascii="Comic Sans MS" w:hAnsi="Comic Sans MS"/>
        </w:rPr>
      </w:pPr>
      <w:ins w:id="1011" w:author="Agiv, Lior" w:date="2020-10-29T11:29:00Z">
        <w:r>
          <w:rPr>
            <w:rFonts w:ascii="Comic Sans MS" w:hAnsi="Comic Sans MS"/>
          </w:rPr>
          <w:t>And what remains is partial illumination</w:t>
        </w:r>
      </w:ins>
    </w:p>
    <w:p w14:paraId="79A129AB" w14:textId="77777777" w:rsidR="00CA5C74" w:rsidRDefault="00CA5C74" w:rsidP="00CA5C74">
      <w:pPr>
        <w:rPr>
          <w:ins w:id="1012" w:author="Agiv, Lior" w:date="2020-10-29T11:29:00Z"/>
          <w:rFonts w:ascii="Comic Sans MS" w:hAnsi="Comic Sans MS"/>
        </w:rPr>
      </w:pPr>
      <w:ins w:id="1013" w:author="Agiv, Lior" w:date="2020-10-29T11:29:00Z">
        <w:r>
          <w:rPr>
            <w:rFonts w:ascii="Comic Sans MS" w:hAnsi="Comic Sans MS"/>
          </w:rPr>
          <w:t>And I am left with a song for you</w:t>
        </w:r>
      </w:ins>
    </w:p>
    <w:p w14:paraId="36C86E65" w14:textId="77777777" w:rsidR="00CA5C74" w:rsidRDefault="00CA5C74" w:rsidP="00CA5C74">
      <w:pPr>
        <w:rPr>
          <w:ins w:id="1014" w:author="Agiv, Lior" w:date="2020-10-29T11:29:00Z"/>
          <w:rFonts w:ascii="Comic Sans MS" w:hAnsi="Comic Sans MS"/>
        </w:rPr>
      </w:pPr>
      <w:ins w:id="1015" w:author="Agiv, Lior" w:date="2020-10-29T11:29:00Z">
        <w:r>
          <w:rPr>
            <w:rFonts w:ascii="Comic Sans MS" w:hAnsi="Comic Sans MS"/>
          </w:rPr>
          <w:t>Take every moment that I labored</w:t>
        </w:r>
      </w:ins>
    </w:p>
    <w:p w14:paraId="423FFA79" w14:textId="77777777" w:rsidR="00CA5C74" w:rsidRDefault="00CA5C74" w:rsidP="00CA5C74">
      <w:pPr>
        <w:rPr>
          <w:ins w:id="1016" w:author="Agiv, Lior" w:date="2020-10-29T11:29:00Z"/>
          <w:rFonts w:ascii="Comic Sans MS" w:hAnsi="Comic Sans MS"/>
        </w:rPr>
      </w:pPr>
      <w:ins w:id="1017" w:author="Agiv, Lior" w:date="2020-10-29T11:29:00Z">
        <w:r>
          <w:rPr>
            <w:rFonts w:ascii="Comic Sans MS" w:hAnsi="Comic Sans MS"/>
          </w:rPr>
          <w:t xml:space="preserve">When I did not swear to </w:t>
        </w:r>
        <w:proofErr w:type="gramStart"/>
        <w:r>
          <w:rPr>
            <w:rFonts w:ascii="Comic Sans MS" w:hAnsi="Comic Sans MS"/>
          </w:rPr>
          <w:t>lies</w:t>
        </w:r>
        <w:proofErr w:type="gramEnd"/>
      </w:ins>
    </w:p>
    <w:p w14:paraId="2B78CF5F" w14:textId="77777777" w:rsidR="00CA5C74" w:rsidRDefault="00CA5C74" w:rsidP="00CA5C74">
      <w:pPr>
        <w:rPr>
          <w:ins w:id="1018" w:author="Agiv, Lior" w:date="2020-10-29T11:29:00Z"/>
          <w:rFonts w:ascii="Comic Sans MS" w:hAnsi="Comic Sans MS"/>
        </w:rPr>
      </w:pPr>
      <w:ins w:id="1019" w:author="Agiv, Lior" w:date="2020-10-29T11:29:00Z">
        <w:r>
          <w:rPr>
            <w:rFonts w:ascii="Comic Sans MS" w:hAnsi="Comic Sans MS"/>
          </w:rPr>
          <w:t>Take each moment that I reached out</w:t>
        </w:r>
      </w:ins>
    </w:p>
    <w:p w14:paraId="54B83A10" w14:textId="77777777" w:rsidR="00CA5C74" w:rsidRDefault="00CA5C74" w:rsidP="00CA5C74">
      <w:pPr>
        <w:rPr>
          <w:ins w:id="1020" w:author="Agiv, Lior" w:date="2020-10-29T11:29:00Z"/>
          <w:rFonts w:ascii="Comic Sans MS" w:hAnsi="Comic Sans MS"/>
        </w:rPr>
      </w:pPr>
      <w:ins w:id="1021" w:author="Agiv, Lior" w:date="2020-10-29T11:29:00Z">
        <w:r>
          <w:rPr>
            <w:rFonts w:ascii="Comic Sans MS" w:hAnsi="Comic Sans MS"/>
          </w:rPr>
          <w:t>To touch the lives of others</w:t>
        </w:r>
      </w:ins>
    </w:p>
    <w:p w14:paraId="3A986DC0" w14:textId="77777777" w:rsidR="00CA5C74" w:rsidRDefault="00CA5C74" w:rsidP="00CA5C74">
      <w:pPr>
        <w:rPr>
          <w:ins w:id="1022" w:author="Agiv, Lior" w:date="2020-10-29T11:29:00Z"/>
          <w:rFonts w:ascii="Comic Sans MS" w:hAnsi="Comic Sans MS"/>
        </w:rPr>
      </w:pPr>
    </w:p>
    <w:p w14:paraId="04B734D9" w14:textId="77777777" w:rsidR="00CA5C74" w:rsidRDefault="00CA5C74" w:rsidP="00CA5C74">
      <w:pPr>
        <w:rPr>
          <w:ins w:id="1023" w:author="Agiv, Lior" w:date="2020-10-29T11:29:00Z"/>
          <w:rFonts w:ascii="Comic Sans MS" w:hAnsi="Comic Sans MS"/>
        </w:rPr>
      </w:pPr>
      <w:ins w:id="1024" w:author="Agiv, Lior" w:date="2020-10-29T11:29:00Z">
        <w:r>
          <w:rPr>
            <w:rFonts w:ascii="Comic Sans MS" w:hAnsi="Comic Sans MS"/>
          </w:rPr>
          <w:t>My yawning guitar</w:t>
        </w:r>
      </w:ins>
    </w:p>
    <w:p w14:paraId="037310FF" w14:textId="77777777" w:rsidR="00CA5C74" w:rsidRDefault="00CA5C74" w:rsidP="00CA5C74">
      <w:pPr>
        <w:rPr>
          <w:ins w:id="1025" w:author="Agiv, Lior" w:date="2020-10-29T11:29:00Z"/>
          <w:rFonts w:ascii="Comic Sans MS" w:hAnsi="Comic Sans MS"/>
        </w:rPr>
      </w:pPr>
      <w:ins w:id="1026" w:author="Agiv, Lior" w:date="2020-10-29T11:29:00Z">
        <w:r>
          <w:rPr>
            <w:rFonts w:ascii="Comic Sans MS" w:hAnsi="Comic Sans MS"/>
          </w:rPr>
          <w:t>Has a chord for sad people</w:t>
        </w:r>
      </w:ins>
    </w:p>
    <w:p w14:paraId="705FC7E6" w14:textId="77777777" w:rsidR="00CA5C74" w:rsidRDefault="00CA5C74" w:rsidP="00CA5C74">
      <w:pPr>
        <w:rPr>
          <w:ins w:id="1027" w:author="Agiv, Lior" w:date="2020-10-29T11:29:00Z"/>
          <w:rFonts w:ascii="Comic Sans MS" w:hAnsi="Comic Sans MS"/>
        </w:rPr>
      </w:pPr>
      <w:ins w:id="1028" w:author="Agiv, Lior" w:date="2020-10-29T11:29:00Z">
        <w:r>
          <w:rPr>
            <w:rFonts w:ascii="Comic Sans MS" w:hAnsi="Comic Sans MS"/>
          </w:rPr>
          <w:t>Who wait, not understanding</w:t>
        </w:r>
      </w:ins>
    </w:p>
    <w:p w14:paraId="2584A46A" w14:textId="77777777" w:rsidR="00CA5C74" w:rsidRDefault="00CA5C74" w:rsidP="00CA5C74">
      <w:pPr>
        <w:rPr>
          <w:ins w:id="1029" w:author="Agiv, Lior" w:date="2020-10-29T11:29:00Z"/>
          <w:rFonts w:ascii="Comic Sans MS" w:hAnsi="Comic Sans MS"/>
        </w:rPr>
      </w:pPr>
      <w:ins w:id="1030" w:author="Agiv, Lior" w:date="2020-10-29T11:29:00Z">
        <w:r>
          <w:rPr>
            <w:rFonts w:ascii="Comic Sans MS" w:hAnsi="Comic Sans MS"/>
          </w:rPr>
          <w:t>Why the stars did not caress them</w:t>
        </w:r>
      </w:ins>
    </w:p>
    <w:p w14:paraId="6CA432AC" w14:textId="77777777" w:rsidR="00CA5C74" w:rsidRDefault="00CA5C74" w:rsidP="00CA5C74">
      <w:pPr>
        <w:rPr>
          <w:ins w:id="1031" w:author="Agiv, Lior" w:date="2020-10-29T11:29:00Z"/>
          <w:rFonts w:ascii="Comic Sans MS" w:hAnsi="Comic Sans MS"/>
        </w:rPr>
      </w:pPr>
    </w:p>
    <w:p w14:paraId="7238EB37" w14:textId="77777777" w:rsidR="00CA5C74" w:rsidRDefault="00CA5C74" w:rsidP="00CA5C74">
      <w:pPr>
        <w:rPr>
          <w:ins w:id="1032" w:author="Agiv, Lior" w:date="2020-10-29T11:29:00Z"/>
          <w:rFonts w:ascii="Comic Sans MS" w:hAnsi="Comic Sans MS"/>
        </w:rPr>
      </w:pPr>
      <w:ins w:id="1033" w:author="Agiv, Lior" w:date="2020-10-29T11:29:00Z">
        <w:r>
          <w:rPr>
            <w:rFonts w:ascii="Comic Sans MS" w:hAnsi="Comic Sans MS"/>
          </w:rPr>
          <w:t>What remains is partial illumination</w:t>
        </w:r>
      </w:ins>
    </w:p>
    <w:p w14:paraId="0CA48B34" w14:textId="77777777" w:rsidR="00CA5C74" w:rsidRDefault="00CA5C74" w:rsidP="00CA5C74">
      <w:pPr>
        <w:rPr>
          <w:ins w:id="1034" w:author="Agiv, Lior" w:date="2020-10-29T11:29:00Z"/>
          <w:rFonts w:ascii="Comic Sans MS" w:hAnsi="Comic Sans MS"/>
        </w:rPr>
      </w:pPr>
      <w:ins w:id="1035" w:author="Agiv, Lior" w:date="2020-10-29T11:29:00Z">
        <w:r>
          <w:rPr>
            <w:rFonts w:ascii="Comic Sans MS" w:hAnsi="Comic Sans MS"/>
          </w:rPr>
          <w:t>And I am left with a song for you</w:t>
        </w:r>
      </w:ins>
    </w:p>
    <w:p w14:paraId="1F7D04DD" w14:textId="77777777" w:rsidR="00CA5C74" w:rsidRDefault="00CA5C74" w:rsidP="00CA5C74">
      <w:pPr>
        <w:rPr>
          <w:ins w:id="1036" w:author="Agiv, Lior" w:date="2020-10-29T11:29:00Z"/>
          <w:rFonts w:ascii="Comic Sans MS" w:hAnsi="Comic Sans MS"/>
        </w:rPr>
      </w:pPr>
      <w:ins w:id="1037" w:author="Agiv, Lior" w:date="2020-10-29T11:29:00Z">
        <w:r>
          <w:rPr>
            <w:rFonts w:ascii="Comic Sans MS" w:hAnsi="Comic Sans MS"/>
          </w:rPr>
          <w:t>What remains is partial illumination</w:t>
        </w:r>
      </w:ins>
    </w:p>
    <w:p w14:paraId="1A3043E4" w14:textId="77777777" w:rsidR="00CA5C74" w:rsidRDefault="00CA5C74" w:rsidP="00CA5C74">
      <w:pPr>
        <w:rPr>
          <w:ins w:id="1038" w:author="Agiv, Lior" w:date="2020-10-29T11:29:00Z"/>
          <w:rFonts w:ascii="Comic Sans MS" w:hAnsi="Comic Sans MS"/>
        </w:rPr>
      </w:pPr>
      <w:ins w:id="1039" w:author="Agiv, Lior" w:date="2020-10-29T11:29:00Z">
        <w:r>
          <w:rPr>
            <w:rFonts w:ascii="Comic Sans MS" w:hAnsi="Comic Sans MS"/>
          </w:rPr>
          <w:t>And I am left with a song</w:t>
        </w:r>
      </w:ins>
    </w:p>
    <w:p w14:paraId="48A93EBF" w14:textId="77777777" w:rsidR="00CA5C74" w:rsidRDefault="00CA5C74" w:rsidP="00CA5C74">
      <w:pPr>
        <w:rPr>
          <w:ins w:id="1040" w:author="Agiv, Lior" w:date="2020-10-29T11:29:00Z"/>
          <w:rFonts w:ascii="Comic Sans MS" w:hAnsi="Comic Sans MS"/>
        </w:rPr>
      </w:pPr>
    </w:p>
    <w:p w14:paraId="1FD8F2B7" w14:textId="77777777" w:rsidR="00CA5C74" w:rsidRDefault="00CA5C74" w:rsidP="00CA5C74">
      <w:pPr>
        <w:rPr>
          <w:ins w:id="1041" w:author="Agiv, Lior" w:date="2020-10-29T11:29:00Z"/>
          <w:rFonts w:ascii="Comic Sans MS" w:hAnsi="Comic Sans MS"/>
        </w:rPr>
      </w:pPr>
      <w:ins w:id="1042" w:author="Agiv, Lior" w:date="2020-10-29T11:29:00Z">
        <w:r>
          <w:rPr>
            <w:rFonts w:ascii="Comic Sans MS" w:hAnsi="Comic Sans MS"/>
          </w:rPr>
          <w:lastRenderedPageBreak/>
          <w:t>Mira Regev</w:t>
        </w:r>
      </w:ins>
    </w:p>
    <w:p w14:paraId="60E41B56" w14:textId="77777777" w:rsidR="00CA5C74" w:rsidRDefault="00CA5C74" w:rsidP="00CA5C74">
      <w:pPr>
        <w:rPr>
          <w:ins w:id="1043" w:author="Agiv, Lior" w:date="2020-10-29T11:29:00Z"/>
          <w:rFonts w:ascii="Comic Sans MS" w:hAnsi="Comic Sans MS"/>
        </w:rPr>
      </w:pPr>
      <w:ins w:id="1044" w:author="Agiv, Lior" w:date="2020-10-29T11:29:00Z">
        <w:r>
          <w:rPr>
            <w:rFonts w:ascii="Comic Sans MS" w:hAnsi="Comic Sans MS"/>
          </w:rPr>
          <w:t xml:space="preserve">Mira Regev is a student in the Hebrew Union College Israel Rabbinical Program  </w:t>
        </w:r>
      </w:ins>
    </w:p>
    <w:p w14:paraId="29F9AFAC" w14:textId="77777777" w:rsidR="00CA5C74" w:rsidRDefault="00CA5C74" w:rsidP="00CA5C74">
      <w:pPr>
        <w:rPr>
          <w:ins w:id="1045" w:author="Agiv, Lior" w:date="2020-10-29T11:29:00Z"/>
          <w:rFonts w:ascii="Comic Sans MS" w:hAnsi="Comic Sans MS"/>
          <w:sz w:val="24"/>
          <w:szCs w:val="24"/>
        </w:rPr>
      </w:pPr>
    </w:p>
    <w:p w14:paraId="2C0F1D40" w14:textId="77777777" w:rsidR="00CA5C74" w:rsidRDefault="00CA5C74" w:rsidP="00CA5C74">
      <w:pPr>
        <w:rPr>
          <w:ins w:id="1046" w:author="Agiv, Lior" w:date="2020-10-29T11:28:00Z"/>
          <w:rFonts w:ascii="Tahoma" w:hAnsi="Tahoma" w:cs="Tahoma"/>
          <w:sz w:val="28"/>
        </w:rPr>
        <w:pPrChange w:id="1047" w:author="Agiv, Lior" w:date="2020-10-29T11:29:00Z">
          <w:pPr/>
        </w:pPrChange>
      </w:pPr>
    </w:p>
    <w:p w14:paraId="5E09D45C" w14:textId="35CBB348" w:rsidR="00CA5C74" w:rsidRDefault="00CA5C74" w:rsidP="00CA5C74">
      <w:pPr>
        <w:bidi/>
        <w:rPr>
          <w:ins w:id="1048" w:author="Agiv, Lior" w:date="2020-10-29T11:30:00Z"/>
          <w:rtl/>
        </w:rPr>
      </w:pPr>
    </w:p>
    <w:p w14:paraId="62A99903" w14:textId="1F5FE959" w:rsidR="00CA5C74" w:rsidRDefault="00CA5C74" w:rsidP="00CA5C74">
      <w:pPr>
        <w:bidi/>
        <w:rPr>
          <w:ins w:id="1049" w:author="Agiv, Lior" w:date="2020-10-29T11:30:00Z"/>
          <w:rtl/>
        </w:rPr>
      </w:pPr>
    </w:p>
    <w:p w14:paraId="04B2D3C1" w14:textId="77777777" w:rsidR="00CA5C74" w:rsidRDefault="00CA5C74" w:rsidP="00CA5C74">
      <w:pPr>
        <w:jc w:val="center"/>
        <w:rPr>
          <w:ins w:id="1050" w:author="Agiv, Lior" w:date="2020-10-29T11:30:00Z"/>
          <w:sz w:val="46"/>
          <w:szCs w:val="46"/>
        </w:rPr>
      </w:pPr>
      <w:ins w:id="1051" w:author="Agiv, Lior" w:date="2020-10-29T11:30:00Z">
        <w:r>
          <w:rPr>
            <w:sz w:val="46"/>
            <w:szCs w:val="46"/>
          </w:rPr>
          <w:t>Chanukah in Israel &amp; America:</w:t>
        </w:r>
      </w:ins>
    </w:p>
    <w:p w14:paraId="5B72356E" w14:textId="77777777" w:rsidR="00CA5C74" w:rsidRDefault="00CA5C74" w:rsidP="00CA5C74">
      <w:pPr>
        <w:jc w:val="center"/>
        <w:rPr>
          <w:ins w:id="1052" w:author="Agiv, Lior" w:date="2020-10-29T11:30:00Z"/>
          <w:sz w:val="46"/>
          <w:szCs w:val="46"/>
        </w:rPr>
      </w:pPr>
      <w:ins w:id="1053" w:author="Agiv, Lior" w:date="2020-10-29T11:30:00Z">
        <w:r>
          <w:rPr>
            <w:sz w:val="46"/>
            <w:szCs w:val="46"/>
          </w:rPr>
          <w:t>Defining our identity by redefining a festival</w:t>
        </w:r>
      </w:ins>
    </w:p>
    <w:p w14:paraId="47789E25" w14:textId="77777777" w:rsidR="00CA5C74" w:rsidRDefault="00CA5C74" w:rsidP="00CA5C74">
      <w:pPr>
        <w:rPr>
          <w:ins w:id="1054" w:author="Agiv, Lior" w:date="2020-10-29T11:30:00Z"/>
          <w:sz w:val="24"/>
          <w:szCs w:val="24"/>
        </w:rPr>
      </w:pPr>
    </w:p>
    <w:p w14:paraId="7957BB78" w14:textId="77777777" w:rsidR="00CA5C74" w:rsidRDefault="00CA5C74" w:rsidP="00CA5C74">
      <w:pPr>
        <w:rPr>
          <w:ins w:id="1055" w:author="Agiv, Lior" w:date="2020-10-29T11:30:00Z"/>
          <w:sz w:val="24"/>
          <w:szCs w:val="24"/>
        </w:rPr>
      </w:pPr>
    </w:p>
    <w:p w14:paraId="35BFD61E" w14:textId="45567C55" w:rsidR="00CA5C74" w:rsidRDefault="00CA5C74" w:rsidP="00CA5C74">
      <w:pPr>
        <w:rPr>
          <w:ins w:id="1056" w:author="Agiv, Lior" w:date="2020-10-29T11:30:00Z"/>
          <w:sz w:val="24"/>
          <w:szCs w:val="24"/>
        </w:rPr>
      </w:pPr>
      <w:ins w:id="1057" w:author="Agiv, Lior" w:date="2020-10-29T11:30:00Z">
        <w:r>
          <w:pict w14:anchorId="69A8BA64">
            <v:shape id="_x0000_s1049" type="#_x0000_t202" style="position:absolute;margin-left:304.45pt;margin-top:139.55pt;width:207.05pt;height:39.2pt;z-index:251665408;mso-height-percent:200;mso-height-percent:200;mso-width-relative:margin;mso-height-relative:margin" stroked="f">
              <v:textbox style="mso-fit-shape-to-text:t">
                <w:txbxContent>
                  <w:p w14:paraId="6C998D25" w14:textId="77777777" w:rsidR="00CA5C74" w:rsidRDefault="00CA5C74" w:rsidP="00CA5C74">
                    <w:pPr>
                      <w:rPr>
                        <w:sz w:val="30"/>
                        <w:szCs w:val="30"/>
                      </w:rPr>
                    </w:pPr>
                    <w:r>
                      <w:rPr>
                        <w:sz w:val="30"/>
                        <w:szCs w:val="30"/>
                      </w:rPr>
                      <w:t>National “Menorah” Lighting</w:t>
                    </w:r>
                  </w:p>
                </w:txbxContent>
              </v:textbox>
            </v:shape>
          </w:pict>
        </w:r>
        <w:r>
          <w:rPr>
            <w:noProof/>
          </w:rPr>
          <w:drawing>
            <wp:anchor distT="0" distB="0" distL="114300" distR="114300" simplePos="0" relativeHeight="251640832" behindDoc="1" locked="0" layoutInCell="1" allowOverlap="1" wp14:anchorId="09037B47" wp14:editId="3E7FE4B5">
              <wp:simplePos x="0" y="0"/>
              <wp:positionH relativeFrom="column">
                <wp:posOffset>3810000</wp:posOffset>
              </wp:positionH>
              <wp:positionV relativeFrom="paragraph">
                <wp:posOffset>-285750</wp:posOffset>
              </wp:positionV>
              <wp:extent cx="2627630" cy="1971675"/>
              <wp:effectExtent l="0" t="0" r="0" b="0"/>
              <wp:wrapNone/>
              <wp:docPr id="21" name="Picture 21" descr="http://images.politico.com/global/click/091119_hanukkah_ap_392_regu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ages.politico.com/global/click/091119_hanukkah_ap_392_regular.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27630" cy="19716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FEB136E" wp14:editId="4B75CB58">
              <wp:extent cx="3533775" cy="1685925"/>
              <wp:effectExtent l="0" t="0" r="0" b="0"/>
              <wp:docPr id="11" name="Picture 11" descr="http://www.d.umn.edu/lib/bible/images/drei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d.umn.edu/lib/bible/images/dreidl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33775" cy="1685925"/>
                      </a:xfrm>
                      <a:prstGeom prst="rect">
                        <a:avLst/>
                      </a:prstGeom>
                      <a:noFill/>
                      <a:ln>
                        <a:noFill/>
                      </a:ln>
                    </pic:spPr>
                  </pic:pic>
                </a:graphicData>
              </a:graphic>
            </wp:inline>
          </w:drawing>
        </w:r>
        <w:r>
          <w:t xml:space="preserve"> </w:t>
        </w:r>
      </w:ins>
    </w:p>
    <w:p w14:paraId="1B86098D" w14:textId="77777777" w:rsidR="00CA5C74" w:rsidRDefault="00CA5C74" w:rsidP="00CA5C74">
      <w:pPr>
        <w:rPr>
          <w:ins w:id="1058" w:author="Agiv, Lior" w:date="2020-10-29T11:30:00Z"/>
          <w:sz w:val="24"/>
          <w:szCs w:val="24"/>
        </w:rPr>
      </w:pPr>
    </w:p>
    <w:p w14:paraId="00293919" w14:textId="77777777" w:rsidR="00CA5C74" w:rsidRDefault="00CA5C74" w:rsidP="00CA5C74">
      <w:pPr>
        <w:rPr>
          <w:ins w:id="1059" w:author="Agiv, Lior" w:date="2020-10-29T11:30:00Z"/>
          <w:sz w:val="24"/>
          <w:szCs w:val="24"/>
        </w:rPr>
      </w:pPr>
      <w:ins w:id="1060" w:author="Agiv, Lior" w:date="2020-10-29T11:30:00Z">
        <w:r>
          <w:pict w14:anchorId="659D0A50">
            <v:shape id="_x0000_s1046" type="#_x0000_t136" style="position:absolute;margin-left:200.25pt;margin-top:5.95pt;width:78pt;height:58.5pt;z-index:-251652096" stroked="f">
              <v:fill color2="#aaa" type="gradient"/>
              <v:shadow on="t" color="#4d4d4d" opacity="52429f" offset=",3pt"/>
              <v:textpath style="font-family:&quot;Arial Black&quot;;v-text-spacing:78650f;v-text-kern:t" trim="t" fitpath="t" string="Vs."/>
            </v:shape>
          </w:pict>
        </w:r>
        <w:r>
          <w:pict w14:anchorId="54A18FC1">
            <v:shape id="_x0000_s1051" type="#_x0000_t202" style="position:absolute;margin-left:231.65pt;margin-top:342.85pt;width:250.7pt;height:29.6pt;z-index:251666432;mso-width-relative:margin;mso-height-relative:margin" stroked="f">
              <v:textbox>
                <w:txbxContent>
                  <w:p w14:paraId="05CDE409" w14:textId="77777777" w:rsidR="00CA5C74" w:rsidRDefault="00CA5C74" w:rsidP="00CA5C74">
                    <w:r>
                      <w:rPr>
                        <w:rFonts w:eastAsia="Times New Roman" w:cs="Times New Roman"/>
                        <w:color w:val="000000"/>
                        <w:sz w:val="32"/>
                        <w:szCs w:val="32"/>
                      </w:rPr>
                      <w:t>“Chanukia” at Tel Aviv Reading Port</w:t>
                    </w:r>
                  </w:p>
                </w:txbxContent>
              </v:textbox>
            </v:shape>
          </w:pict>
        </w:r>
      </w:ins>
    </w:p>
    <w:p w14:paraId="48802383" w14:textId="77777777" w:rsidR="00CA5C74" w:rsidRDefault="00CA5C74" w:rsidP="00CA5C74">
      <w:pPr>
        <w:rPr>
          <w:ins w:id="1061" w:author="Agiv, Lior" w:date="2020-10-29T11:30:00Z"/>
          <w:sz w:val="24"/>
          <w:szCs w:val="24"/>
        </w:rPr>
      </w:pPr>
    </w:p>
    <w:p w14:paraId="76DF319A" w14:textId="77777777" w:rsidR="00CA5C74" w:rsidRDefault="00CA5C74" w:rsidP="00CA5C74">
      <w:pPr>
        <w:rPr>
          <w:ins w:id="1062" w:author="Agiv, Lior" w:date="2020-10-29T11:30:00Z"/>
          <w:sz w:val="24"/>
          <w:szCs w:val="24"/>
        </w:rPr>
      </w:pPr>
    </w:p>
    <w:p w14:paraId="6B7EE770" w14:textId="4C0D642E" w:rsidR="00CA5C74" w:rsidRDefault="00CA5C74" w:rsidP="00CA5C74">
      <w:pPr>
        <w:rPr>
          <w:ins w:id="1063" w:author="Agiv, Lior" w:date="2020-10-29T11:30:00Z"/>
          <w:sz w:val="24"/>
          <w:szCs w:val="24"/>
        </w:rPr>
      </w:pPr>
      <w:ins w:id="1064" w:author="Agiv, Lior" w:date="2020-10-29T11:30:00Z">
        <w:r>
          <w:rPr>
            <w:noProof/>
          </w:rPr>
          <w:drawing>
            <wp:anchor distT="0" distB="0" distL="114300" distR="114300" simplePos="0" relativeHeight="251641856" behindDoc="1" locked="0" layoutInCell="1" allowOverlap="1" wp14:anchorId="5514C025" wp14:editId="0106D5C6">
              <wp:simplePos x="0" y="0"/>
              <wp:positionH relativeFrom="column">
                <wp:posOffset>2419350</wp:posOffset>
              </wp:positionH>
              <wp:positionV relativeFrom="paragraph">
                <wp:posOffset>281305</wp:posOffset>
              </wp:positionV>
              <wp:extent cx="4076700" cy="2781300"/>
              <wp:effectExtent l="0" t="0" r="0" b="0"/>
              <wp:wrapNone/>
              <wp:docPr id="20" name="Picture 20" descr="http://farm4.static.flickr.com/3201/3148041393_ed89ea8c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rm4.static.flickr.com/3201/3148041393_ed89ea8cd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76700" cy="2781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1" locked="0" layoutInCell="1" allowOverlap="1" wp14:anchorId="181C2DE6" wp14:editId="7E43C87F">
              <wp:simplePos x="0" y="0"/>
              <wp:positionH relativeFrom="column">
                <wp:posOffset>-247650</wp:posOffset>
              </wp:positionH>
              <wp:positionV relativeFrom="paragraph">
                <wp:posOffset>281305</wp:posOffset>
              </wp:positionV>
              <wp:extent cx="2133600" cy="2133600"/>
              <wp:effectExtent l="0" t="0" r="0" b="0"/>
              <wp:wrapNone/>
              <wp:docPr id="17" name="Picture 17" descr="http://ts4.mm.bing.net/images/thumbnail.aspx?q=320789096159&amp;id=9e3976000bc03ca71ece3ab4b8d617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ts4.mm.bing.net/images/thumbnail.aspx?q=320789096159&amp;id=9e3976000bc03ca71ece3ab4b8d617c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pic:spPr>
                  </pic:pic>
                </a:graphicData>
              </a:graphic>
              <wp14:sizeRelH relativeFrom="page">
                <wp14:pctWidth>0</wp14:pctWidth>
              </wp14:sizeRelH>
              <wp14:sizeRelV relativeFrom="page">
                <wp14:pctHeight>0</wp14:pctHeight>
              </wp14:sizeRelV>
            </wp:anchor>
          </w:drawing>
        </w:r>
      </w:ins>
    </w:p>
    <w:p w14:paraId="7E81B5AF" w14:textId="77777777" w:rsidR="00CA5C74" w:rsidRDefault="00CA5C74" w:rsidP="00CA5C74">
      <w:pPr>
        <w:rPr>
          <w:ins w:id="1065" w:author="Agiv, Lior" w:date="2020-10-29T11:30:00Z"/>
          <w:sz w:val="24"/>
          <w:szCs w:val="24"/>
        </w:rPr>
      </w:pPr>
    </w:p>
    <w:p w14:paraId="51240078" w14:textId="77777777" w:rsidR="00CA5C74" w:rsidRDefault="00CA5C74" w:rsidP="00CA5C74">
      <w:pPr>
        <w:rPr>
          <w:ins w:id="1066" w:author="Agiv, Lior" w:date="2020-10-29T11:30:00Z"/>
          <w:sz w:val="24"/>
          <w:szCs w:val="24"/>
        </w:rPr>
      </w:pPr>
    </w:p>
    <w:p w14:paraId="6D32EC35" w14:textId="77777777" w:rsidR="00CA5C74" w:rsidRDefault="00CA5C74" w:rsidP="00CA5C74">
      <w:pPr>
        <w:spacing w:before="100" w:beforeAutospacing="1" w:after="100" w:afterAutospacing="1" w:line="240" w:lineRule="auto"/>
        <w:jc w:val="center"/>
        <w:outlineLvl w:val="2"/>
        <w:rPr>
          <w:ins w:id="1067" w:author="Agiv, Lior" w:date="2020-10-29T11:30:00Z"/>
          <w:rFonts w:ascii="Verdana" w:eastAsia="Times New Roman" w:hAnsi="Verdana" w:cs="Times New Roman"/>
          <w:b/>
          <w:bCs/>
          <w:color w:val="000000"/>
          <w:sz w:val="27"/>
          <w:szCs w:val="27"/>
        </w:rPr>
      </w:pPr>
    </w:p>
    <w:p w14:paraId="559CADAE" w14:textId="77777777" w:rsidR="00CA5C74" w:rsidRDefault="00CA5C74" w:rsidP="00CA5C74">
      <w:pPr>
        <w:spacing w:before="100" w:beforeAutospacing="1" w:after="100" w:afterAutospacing="1" w:line="240" w:lineRule="auto"/>
        <w:jc w:val="center"/>
        <w:outlineLvl w:val="2"/>
        <w:rPr>
          <w:ins w:id="1068" w:author="Agiv, Lior" w:date="2020-10-29T11:30:00Z"/>
          <w:rFonts w:ascii="Verdana" w:eastAsia="Times New Roman" w:hAnsi="Verdana" w:cs="Times New Roman"/>
          <w:b/>
          <w:bCs/>
          <w:color w:val="000000"/>
          <w:sz w:val="27"/>
          <w:szCs w:val="27"/>
        </w:rPr>
      </w:pPr>
    </w:p>
    <w:p w14:paraId="76BFD2EF" w14:textId="77777777" w:rsidR="00CA5C74" w:rsidRDefault="00CA5C74" w:rsidP="00CA5C74">
      <w:pPr>
        <w:spacing w:before="100" w:beforeAutospacing="1" w:after="100" w:afterAutospacing="1" w:line="240" w:lineRule="auto"/>
        <w:jc w:val="center"/>
        <w:outlineLvl w:val="2"/>
        <w:rPr>
          <w:ins w:id="1069" w:author="Agiv, Lior" w:date="2020-10-29T11:30:00Z"/>
          <w:rFonts w:ascii="Verdana" w:eastAsia="Times New Roman" w:hAnsi="Verdana" w:cs="Times New Roman"/>
          <w:b/>
          <w:bCs/>
          <w:color w:val="000000"/>
          <w:sz w:val="27"/>
          <w:szCs w:val="27"/>
        </w:rPr>
      </w:pPr>
    </w:p>
    <w:p w14:paraId="380C1C27" w14:textId="77777777" w:rsidR="00CA5C74" w:rsidRDefault="00CA5C74" w:rsidP="00CA5C74">
      <w:pPr>
        <w:spacing w:before="100" w:beforeAutospacing="1" w:after="100" w:afterAutospacing="1" w:line="240" w:lineRule="auto"/>
        <w:jc w:val="center"/>
        <w:outlineLvl w:val="2"/>
        <w:rPr>
          <w:ins w:id="1070" w:author="Agiv, Lior" w:date="2020-10-29T11:30:00Z"/>
          <w:rFonts w:ascii="Verdana" w:eastAsia="Times New Roman" w:hAnsi="Verdana" w:cs="Times New Roman"/>
          <w:b/>
          <w:bCs/>
          <w:color w:val="000000"/>
          <w:sz w:val="27"/>
          <w:szCs w:val="27"/>
        </w:rPr>
      </w:pPr>
    </w:p>
    <w:p w14:paraId="43A0CB6D" w14:textId="77777777" w:rsidR="00CA5C74" w:rsidRDefault="00CA5C74" w:rsidP="00CA5C74">
      <w:pPr>
        <w:spacing w:before="100" w:beforeAutospacing="1" w:after="100" w:afterAutospacing="1" w:line="240" w:lineRule="auto"/>
        <w:jc w:val="center"/>
        <w:outlineLvl w:val="2"/>
        <w:rPr>
          <w:ins w:id="1071" w:author="Agiv, Lior" w:date="2020-10-29T11:30:00Z"/>
          <w:rFonts w:ascii="Verdana" w:eastAsia="Times New Roman" w:hAnsi="Verdana" w:cs="Times New Roman"/>
          <w:b/>
          <w:bCs/>
          <w:color w:val="000000"/>
          <w:sz w:val="27"/>
          <w:szCs w:val="27"/>
        </w:rPr>
      </w:pPr>
    </w:p>
    <w:p w14:paraId="0AA8E47A" w14:textId="77777777" w:rsidR="00CA5C74" w:rsidRDefault="00CA5C74" w:rsidP="00CA5C74">
      <w:pPr>
        <w:spacing w:before="100" w:beforeAutospacing="1" w:after="100" w:afterAutospacing="1" w:line="240" w:lineRule="auto"/>
        <w:jc w:val="center"/>
        <w:outlineLvl w:val="2"/>
        <w:rPr>
          <w:ins w:id="1072" w:author="Agiv, Lior" w:date="2020-10-29T11:30:00Z"/>
          <w:rFonts w:ascii="Verdana" w:eastAsia="Times New Roman" w:hAnsi="Verdana" w:cs="Times New Roman"/>
          <w:b/>
          <w:bCs/>
          <w:color w:val="000000"/>
          <w:sz w:val="27"/>
          <w:szCs w:val="27"/>
        </w:rPr>
      </w:pPr>
    </w:p>
    <w:p w14:paraId="0C51C190" w14:textId="0189ECE5" w:rsidR="00CA5C74" w:rsidRDefault="00CA5C74" w:rsidP="00CA5C74">
      <w:pPr>
        <w:spacing w:before="100" w:beforeAutospacing="1" w:after="100" w:afterAutospacing="1" w:line="240" w:lineRule="auto"/>
        <w:jc w:val="center"/>
        <w:outlineLvl w:val="2"/>
        <w:rPr>
          <w:ins w:id="1073" w:author="Agiv, Lior" w:date="2020-10-29T11:30:00Z"/>
          <w:rFonts w:ascii="Verdana" w:eastAsia="Times New Roman" w:hAnsi="Verdana" w:cs="Times New Roman"/>
          <w:b/>
          <w:bCs/>
          <w:color w:val="000000"/>
          <w:sz w:val="27"/>
          <w:szCs w:val="27"/>
        </w:rPr>
      </w:pPr>
      <w:ins w:id="1074" w:author="Agiv, Lior" w:date="2020-10-29T11:30:00Z">
        <w:r>
          <w:rPr>
            <w:noProof/>
          </w:rPr>
          <w:drawing>
            <wp:anchor distT="0" distB="0" distL="114300" distR="114300" simplePos="0" relativeHeight="251642880" behindDoc="1" locked="0" layoutInCell="1" allowOverlap="1" wp14:anchorId="0C199DF6" wp14:editId="096F997E">
              <wp:simplePos x="0" y="0"/>
              <wp:positionH relativeFrom="column">
                <wp:posOffset>313690</wp:posOffset>
              </wp:positionH>
              <wp:positionV relativeFrom="paragraph">
                <wp:posOffset>-676275</wp:posOffset>
              </wp:positionV>
              <wp:extent cx="3152775" cy="3152775"/>
              <wp:effectExtent l="0" t="0" r="0" b="0"/>
              <wp:wrapNone/>
              <wp:docPr id="16" name="Picture 16" descr="http://2.bp.blogspot.com/_G6C5zItYnH8/SNPZa4IdSBI/AAAAAAAACEQ/hp3y53mTm1o/s400/music-notes.jpg">
                <a:hlinkClick xmlns:a="http://schemas.openxmlformats.org/drawingml/2006/main" r:id="rId25" tgtFrame="_blank" tooltip="&quot;View full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2.bp.blogspot.com/_G6C5zItYnH8/SNPZa4IdSBI/AAAAAAAACEQ/hp3y53mTm1o/s400/music-notes.jpg">
                        <a:hlinkClick r:id="rId25" tgtFrame="_blank" tooltip="&quot;View full Image&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52775" cy="3152775"/>
                      </a:xfrm>
                      <a:prstGeom prst="rect">
                        <a:avLst/>
                      </a:prstGeom>
                      <a:noFill/>
                    </pic:spPr>
                  </pic:pic>
                </a:graphicData>
              </a:graphic>
              <wp14:sizeRelH relativeFrom="page">
                <wp14:pctWidth>0</wp14:pctWidth>
              </wp14:sizeRelH>
              <wp14:sizeRelV relativeFrom="page">
                <wp14:pctHeight>0</wp14:pctHeight>
              </wp14:sizeRelV>
            </wp:anchor>
          </w:drawing>
        </w:r>
        <w:r>
          <w:pict w14:anchorId="4DCD8BD5">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54" type="#_x0000_t186" style="position:absolute;left:0;text-align:left;margin-left:-76.3pt;margin-top:64.7pt;width:306pt;height:185.6pt;rotation:90;z-index:251669504;mso-position-horizontal-relative:margin;mso-position-vertical-relative:page;mso-width-relative:margin;mso-height-relative:margin;v-text-anchor:middle" o:allowincell="f" filled="t" fillcolor="#8db3e2" stroked="f" strokecolor="#5c83b4" strokeweight=".25pt">
              <v:shadow opacity=".5"/>
              <v:textbox style="mso-next-textbox:#_x0000_s1054">
                <w:txbxContent>
                  <w:p w14:paraId="306F77EA" w14:textId="77777777" w:rsidR="00CA5C74" w:rsidRDefault="00CA5C74" w:rsidP="00CA5C74">
                    <w:pPr>
                      <w:pStyle w:val="NormalWeb"/>
                      <w:rPr>
                        <w:rFonts w:ascii="Verdana" w:hAnsi="Verdana"/>
                        <w:b/>
                        <w:bCs/>
                        <w:color w:val="333333"/>
                        <w:sz w:val="20"/>
                        <w:szCs w:val="20"/>
                      </w:rPr>
                    </w:pPr>
                    <w:r>
                      <w:rPr>
                        <w:rFonts w:ascii="Verdana" w:hAnsi="Verdana"/>
                        <w:b/>
                        <w:bCs/>
                        <w:color w:val="333333"/>
                        <w:sz w:val="20"/>
                        <w:szCs w:val="20"/>
                      </w:rPr>
                      <w:t>I have a little dreidel</w:t>
                    </w:r>
                    <w:r>
                      <w:rPr>
                        <w:rFonts w:ascii="Verdana" w:hAnsi="Verdana"/>
                        <w:b/>
                        <w:bCs/>
                        <w:color w:val="333333"/>
                        <w:sz w:val="20"/>
                        <w:szCs w:val="20"/>
                      </w:rPr>
                      <w:br/>
                      <w:t>I made it out of clay</w:t>
                    </w:r>
                    <w:r>
                      <w:rPr>
                        <w:rFonts w:ascii="Verdana" w:hAnsi="Verdana"/>
                        <w:b/>
                        <w:bCs/>
                        <w:color w:val="333333"/>
                        <w:sz w:val="20"/>
                        <w:szCs w:val="20"/>
                      </w:rPr>
                      <w:br/>
                      <w:t>And when it's dry and ready</w:t>
                    </w:r>
                    <w:r>
                      <w:rPr>
                        <w:rFonts w:ascii="Verdana" w:hAnsi="Verdana"/>
                        <w:b/>
                        <w:bCs/>
                        <w:color w:val="333333"/>
                        <w:sz w:val="20"/>
                        <w:szCs w:val="20"/>
                      </w:rPr>
                      <w:br/>
                      <w:t xml:space="preserve">Then dreidel I shall play! </w:t>
                    </w:r>
                  </w:p>
                  <w:p w14:paraId="3F5819A2" w14:textId="77777777" w:rsidR="00CA5C74" w:rsidRDefault="00CA5C74" w:rsidP="00CA5C74">
                    <w:pPr>
                      <w:pStyle w:val="NormalWeb"/>
                      <w:rPr>
                        <w:rFonts w:ascii="Verdana" w:hAnsi="Verdana"/>
                        <w:b/>
                        <w:bCs/>
                        <w:color w:val="333333"/>
                        <w:sz w:val="20"/>
                        <w:szCs w:val="20"/>
                      </w:rPr>
                    </w:pPr>
                    <w:r>
                      <w:rPr>
                        <w:rFonts w:ascii="Verdana" w:hAnsi="Verdana"/>
                        <w:b/>
                        <w:bCs/>
                        <w:color w:val="333333"/>
                        <w:sz w:val="20"/>
                        <w:szCs w:val="20"/>
                      </w:rPr>
                      <w:t>Oh - dreidel, dreidel, dreidel</w:t>
                    </w:r>
                    <w:r>
                      <w:rPr>
                        <w:rFonts w:ascii="Verdana" w:hAnsi="Verdana"/>
                        <w:b/>
                        <w:bCs/>
                        <w:color w:val="333333"/>
                        <w:sz w:val="20"/>
                        <w:szCs w:val="20"/>
                      </w:rPr>
                      <w:br/>
                      <w:t>I made it out of clay</w:t>
                    </w:r>
                    <w:r>
                      <w:rPr>
                        <w:rFonts w:ascii="Verdana" w:hAnsi="Verdana"/>
                        <w:b/>
                        <w:bCs/>
                        <w:color w:val="333333"/>
                        <w:sz w:val="20"/>
                        <w:szCs w:val="20"/>
                      </w:rPr>
                      <w:br/>
                      <w:t>And when it's dry and ready</w:t>
                    </w:r>
                    <w:r>
                      <w:rPr>
                        <w:rFonts w:ascii="Verdana" w:hAnsi="Verdana"/>
                        <w:b/>
                        <w:bCs/>
                        <w:color w:val="333333"/>
                        <w:sz w:val="20"/>
                        <w:szCs w:val="20"/>
                      </w:rPr>
                      <w:br/>
                      <w:t xml:space="preserve">Then dreidel I shall play! </w:t>
                    </w:r>
                  </w:p>
                  <w:p w14:paraId="31DC3C96" w14:textId="77777777" w:rsidR="00CA5C74" w:rsidRDefault="00CA5C74" w:rsidP="00CA5C74">
                    <w:pPr>
                      <w:pStyle w:val="NormalWeb"/>
                      <w:rPr>
                        <w:rFonts w:ascii="Verdana" w:hAnsi="Verdana"/>
                        <w:b/>
                        <w:bCs/>
                        <w:color w:val="333333"/>
                        <w:sz w:val="20"/>
                        <w:szCs w:val="20"/>
                      </w:rPr>
                    </w:pPr>
                    <w:r>
                      <w:rPr>
                        <w:rFonts w:ascii="Verdana" w:hAnsi="Verdana"/>
                        <w:b/>
                        <w:bCs/>
                        <w:color w:val="333333"/>
                        <w:sz w:val="20"/>
                        <w:szCs w:val="20"/>
                      </w:rPr>
                      <w:t>It has a lovely body</w:t>
                    </w:r>
                    <w:r>
                      <w:rPr>
                        <w:rFonts w:ascii="Verdana" w:hAnsi="Verdana"/>
                        <w:b/>
                        <w:bCs/>
                        <w:color w:val="333333"/>
                        <w:sz w:val="20"/>
                        <w:szCs w:val="20"/>
                      </w:rPr>
                      <w:br/>
                      <w:t>With legs so short and thin</w:t>
                    </w:r>
                    <w:r>
                      <w:rPr>
                        <w:rFonts w:ascii="Verdana" w:hAnsi="Verdana"/>
                        <w:b/>
                        <w:bCs/>
                        <w:color w:val="333333"/>
                        <w:sz w:val="20"/>
                        <w:szCs w:val="20"/>
                      </w:rPr>
                      <w:br/>
                      <w:t>And when my dreidel's tired</w:t>
                    </w:r>
                    <w:r>
                      <w:rPr>
                        <w:rFonts w:ascii="Verdana" w:hAnsi="Verdana"/>
                        <w:b/>
                        <w:bCs/>
                        <w:color w:val="333333"/>
                        <w:sz w:val="20"/>
                        <w:szCs w:val="20"/>
                      </w:rPr>
                      <w:br/>
                      <w:t xml:space="preserve">It drops and then I win! </w:t>
                    </w:r>
                  </w:p>
                  <w:p w14:paraId="690D0D13" w14:textId="77777777" w:rsidR="00CA5C74" w:rsidRDefault="00CA5C74" w:rsidP="00CA5C74">
                    <w:pPr>
                      <w:pStyle w:val="NormalWeb"/>
                      <w:rPr>
                        <w:b/>
                        <w:bCs/>
                        <w:color w:val="auto"/>
                        <w:sz w:val="20"/>
                        <w:szCs w:val="20"/>
                      </w:rPr>
                    </w:pPr>
                    <w:r>
                      <w:rPr>
                        <w:rFonts w:ascii="Verdana" w:hAnsi="Verdana"/>
                        <w:b/>
                        <w:bCs/>
                        <w:color w:val="333333"/>
                        <w:sz w:val="20"/>
                        <w:szCs w:val="20"/>
                      </w:rPr>
                      <w:t>Oh - dreidel, dreidel, dreidel</w:t>
                    </w:r>
                    <w:r>
                      <w:rPr>
                        <w:rFonts w:ascii="Verdana" w:hAnsi="Verdana"/>
                        <w:b/>
                        <w:bCs/>
                        <w:color w:val="333333"/>
                        <w:sz w:val="20"/>
                        <w:szCs w:val="20"/>
                      </w:rPr>
                      <w:br/>
                      <w:t>I made it out of clay</w:t>
                    </w:r>
                    <w:r>
                      <w:rPr>
                        <w:rFonts w:ascii="Verdana" w:hAnsi="Verdana"/>
                        <w:b/>
                        <w:bCs/>
                        <w:color w:val="333333"/>
                        <w:sz w:val="20"/>
                        <w:szCs w:val="20"/>
                      </w:rPr>
                      <w:br/>
                      <w:t>And when it's dry and ready</w:t>
                    </w:r>
                    <w:r>
                      <w:rPr>
                        <w:rFonts w:ascii="Verdana" w:hAnsi="Verdana"/>
                        <w:b/>
                        <w:bCs/>
                        <w:color w:val="333333"/>
                        <w:sz w:val="20"/>
                        <w:szCs w:val="20"/>
                      </w:rPr>
                      <w:br/>
                      <w:t xml:space="preserve">Then dreidel I shall play! </w:t>
                    </w:r>
                  </w:p>
                  <w:p w14:paraId="34BB6FCA" w14:textId="77777777" w:rsidR="00CA5C74" w:rsidRDefault="00CA5C74" w:rsidP="00CA5C74">
                    <w:pPr>
                      <w:spacing w:after="0" w:line="288" w:lineRule="auto"/>
                      <w:jc w:val="center"/>
                      <w:rPr>
                        <w:rFonts w:ascii="Cambria" w:eastAsia="Times New Roman" w:hAnsi="Cambria" w:cs="Times New Roman"/>
                        <w:i/>
                        <w:iCs/>
                        <w:color w:val="D3DFEE"/>
                        <w:sz w:val="28"/>
                        <w:szCs w:val="28"/>
                      </w:rPr>
                    </w:pPr>
                  </w:p>
                  <w:p w14:paraId="15BC62B7" w14:textId="77777777" w:rsidR="00CA5C74" w:rsidRDefault="00CA5C74" w:rsidP="00CA5C74">
                    <w:pPr>
                      <w:rPr>
                        <w:rFonts w:ascii="Cambria" w:eastAsia="Times New Roman" w:hAnsi="Cambria" w:cs="Times New Roman"/>
                        <w:i/>
                        <w:iCs/>
                        <w:color w:val="D3DFEE"/>
                        <w:sz w:val="28"/>
                        <w:szCs w:val="28"/>
                      </w:rPr>
                    </w:pPr>
                  </w:p>
                </w:txbxContent>
              </v:textbox>
              <w10:wrap type="square" anchorx="margin" anchory="page"/>
            </v:shape>
          </w:pict>
        </w:r>
        <w:r>
          <w:pict w14:anchorId="617A3D53">
            <v:shape id="_x0000_s1053" type="#_x0000_t186" style="position:absolute;left:0;text-align:left;margin-left:153.25pt;margin-top:392.8pt;width:403.05pt;height:214.45pt;rotation:90;z-index:251668480;mso-position-horizontal-relative:margin;mso-position-vertical-relative:page;mso-width-relative:margin;mso-height-relative:margin;v-text-anchor:middle" o:allowincell="f" filled="t" fillcolor="#8db3e2" stroked="f" strokecolor="#5c83b4" strokeweight=".25pt">
              <v:shadow opacity=".5"/>
              <v:textbox style="mso-next-textbox:#_x0000_s1053">
                <w:txbxContent>
                  <w:p w14:paraId="31B5B143" w14:textId="77777777" w:rsidR="00CA5C74" w:rsidRDefault="00CA5C74" w:rsidP="00CA5C74">
                    <w:pPr>
                      <w:bidi/>
                      <w:rPr>
                        <w:rStyle w:val="lyrics1"/>
                        <w:color w:val="auto"/>
                        <w:sz w:val="28"/>
                        <w:szCs w:val="28"/>
                      </w:rPr>
                    </w:pPr>
                    <w:r>
                      <w:rPr>
                        <w:rStyle w:val="lyrics1"/>
                        <w:rFonts w:hint="cs"/>
                        <w:sz w:val="38"/>
                        <w:szCs w:val="38"/>
                        <w:rtl/>
                      </w:rPr>
                      <w:t>אנו נושאים לפידים</w:t>
                    </w:r>
                  </w:p>
                  <w:p w14:paraId="225E24E5" w14:textId="77777777" w:rsidR="00CA5C74" w:rsidRDefault="00CA5C74" w:rsidP="00CA5C74">
                    <w:pPr>
                      <w:bidi/>
                      <w:rPr>
                        <w:rStyle w:val="lyrics1"/>
                        <w:sz w:val="28"/>
                        <w:szCs w:val="28"/>
                      </w:rPr>
                    </w:pPr>
                    <w:r>
                      <w:rPr>
                        <w:rStyle w:val="lyrics1"/>
                        <w:rFonts w:hint="cs"/>
                        <w:sz w:val="28"/>
                        <w:szCs w:val="28"/>
                        <w:rtl/>
                      </w:rPr>
                      <w:t>אנו נושאים לפידים, בלילות אפלים,</w:t>
                    </w:r>
                    <w:r>
                      <w:rPr>
                        <w:rFonts w:ascii="Arial" w:hAnsi="Arial"/>
                        <w:sz w:val="28"/>
                        <w:szCs w:val="28"/>
                        <w:rtl/>
                      </w:rPr>
                      <w:br/>
                    </w:r>
                    <w:r>
                      <w:rPr>
                        <w:rStyle w:val="lyrics1"/>
                        <w:sz w:val="28"/>
                        <w:szCs w:val="28"/>
                        <w:rtl/>
                      </w:rPr>
                      <w:t xml:space="preserve">זורחים השבילים מתחת רגלינו </w:t>
                    </w:r>
                    <w:r>
                      <w:rPr>
                        <w:rFonts w:ascii="Arial" w:hAnsi="Arial"/>
                        <w:sz w:val="28"/>
                        <w:szCs w:val="28"/>
                        <w:rtl/>
                      </w:rPr>
                      <w:br/>
                    </w:r>
                    <w:r>
                      <w:rPr>
                        <w:rStyle w:val="lyrics1"/>
                        <w:sz w:val="28"/>
                        <w:szCs w:val="28"/>
                        <w:rtl/>
                      </w:rPr>
                      <w:t>ומי אשר לב לו הצמא לאור -</w:t>
                    </w:r>
                    <w:r>
                      <w:rPr>
                        <w:rFonts w:ascii="Arial" w:hAnsi="Arial"/>
                        <w:sz w:val="28"/>
                        <w:szCs w:val="28"/>
                        <w:rtl/>
                      </w:rPr>
                      <w:br/>
                    </w:r>
                    <w:r>
                      <w:rPr>
                        <w:rStyle w:val="lyrics1"/>
                        <w:sz w:val="28"/>
                        <w:szCs w:val="28"/>
                        <w:rtl/>
                      </w:rPr>
                      <w:t xml:space="preserve">ישא את עיניו ויבוא אילינו לאור </w:t>
                    </w:r>
                    <w:r>
                      <w:rPr>
                        <w:rFonts w:ascii="Arial" w:hAnsi="Arial"/>
                        <w:sz w:val="28"/>
                        <w:szCs w:val="28"/>
                        <w:rtl/>
                      </w:rPr>
                      <w:br/>
                    </w:r>
                    <w:r>
                      <w:rPr>
                        <w:rStyle w:val="lyrics1"/>
                        <w:sz w:val="28"/>
                        <w:szCs w:val="28"/>
                        <w:rtl/>
                      </w:rPr>
                      <w:t>ויבוא !</w:t>
                    </w:r>
                  </w:p>
                  <w:p w14:paraId="10BA1898" w14:textId="77777777" w:rsidR="00CA5C74" w:rsidRDefault="00CA5C74" w:rsidP="00CA5C74">
                    <w:pPr>
                      <w:bidi/>
                      <w:rPr>
                        <w:rStyle w:val="lyrics1"/>
                        <w:sz w:val="28"/>
                        <w:szCs w:val="28"/>
                      </w:rPr>
                    </w:pPr>
                    <w:r>
                      <w:rPr>
                        <w:rStyle w:val="lyrics1"/>
                        <w:rFonts w:hint="cs"/>
                        <w:sz w:val="28"/>
                        <w:szCs w:val="28"/>
                        <w:rtl/>
                      </w:rPr>
                      <w:t xml:space="preserve">נס לא קרה לנו, פך שמן לא מצאנו, </w:t>
                    </w:r>
                    <w:r>
                      <w:rPr>
                        <w:rFonts w:ascii="Arial" w:hAnsi="Arial"/>
                        <w:sz w:val="28"/>
                        <w:szCs w:val="28"/>
                        <w:rtl/>
                      </w:rPr>
                      <w:br/>
                    </w:r>
                    <w:r>
                      <w:rPr>
                        <w:rStyle w:val="lyrics1"/>
                        <w:sz w:val="28"/>
                        <w:szCs w:val="28"/>
                        <w:rtl/>
                      </w:rPr>
                      <w:t>לעמק הלכנו, ההרה עלינו,</w:t>
                    </w:r>
                    <w:r>
                      <w:rPr>
                        <w:rStyle w:val="lyrics1"/>
                        <w:rFonts w:hint="cs"/>
                        <w:sz w:val="28"/>
                        <w:szCs w:val="28"/>
                      </w:rPr>
                      <w:t xml:space="preserve"> </w:t>
                    </w:r>
                    <w:r>
                      <w:rPr>
                        <w:rFonts w:ascii="Arial" w:hAnsi="Arial"/>
                        <w:sz w:val="28"/>
                        <w:szCs w:val="28"/>
                        <w:rtl/>
                      </w:rPr>
                      <w:br/>
                    </w:r>
                    <w:r>
                      <w:rPr>
                        <w:rStyle w:val="lyrics1"/>
                        <w:sz w:val="28"/>
                        <w:szCs w:val="28"/>
                        <w:rtl/>
                      </w:rPr>
                      <w:t>מעינות האורות הגנוזים גילינו,</w:t>
                    </w:r>
                    <w:r>
                      <w:rPr>
                        <w:rFonts w:ascii="Arial" w:hAnsi="Arial"/>
                        <w:sz w:val="28"/>
                        <w:szCs w:val="28"/>
                        <w:rtl/>
                      </w:rPr>
                      <w:br/>
                    </w:r>
                    <w:r>
                      <w:rPr>
                        <w:rStyle w:val="lyrics1"/>
                        <w:sz w:val="28"/>
                        <w:szCs w:val="28"/>
                        <w:rtl/>
                      </w:rPr>
                      <w:t xml:space="preserve">נס לא קרה לנו פך שמן לא מצאנו </w:t>
                    </w:r>
                    <w:r>
                      <w:rPr>
                        <w:rFonts w:ascii="Arial" w:hAnsi="Arial"/>
                        <w:sz w:val="28"/>
                        <w:szCs w:val="28"/>
                        <w:rtl/>
                      </w:rPr>
                      <w:br/>
                    </w:r>
                    <w:r>
                      <w:rPr>
                        <w:rStyle w:val="lyrics1"/>
                        <w:sz w:val="28"/>
                        <w:szCs w:val="28"/>
                        <w:rtl/>
                      </w:rPr>
                      <w:t>בסלע חצבנו עד דם, ויהי אור.</w:t>
                    </w:r>
                  </w:p>
                  <w:p w14:paraId="4E4E49EC" w14:textId="77777777" w:rsidR="00CA5C74" w:rsidRDefault="00CA5C74" w:rsidP="00CA5C74">
                    <w:pPr>
                      <w:spacing w:after="0" w:line="288" w:lineRule="auto"/>
                      <w:jc w:val="center"/>
                      <w:rPr>
                        <w:rFonts w:ascii="Cambria" w:eastAsia="Times New Roman" w:hAnsi="Cambria" w:cs="Times New Roman"/>
                        <w:i/>
                        <w:iCs/>
                        <w:color w:val="D3DFEE"/>
                        <w:rtl/>
                      </w:rPr>
                    </w:pPr>
                  </w:p>
                  <w:p w14:paraId="2C76C03F" w14:textId="77777777" w:rsidR="00CA5C74" w:rsidRDefault="00CA5C74" w:rsidP="00CA5C74">
                    <w:pPr>
                      <w:rPr>
                        <w:rFonts w:ascii="Cambria" w:eastAsia="Times New Roman" w:hAnsi="Cambria" w:cs="Times New Roman"/>
                        <w:i/>
                        <w:iCs/>
                        <w:color w:val="D3DFEE"/>
                        <w:sz w:val="28"/>
                        <w:szCs w:val="28"/>
                      </w:rPr>
                    </w:pPr>
                  </w:p>
                </w:txbxContent>
              </v:textbox>
              <w10:wrap type="square" anchorx="margin" anchory="page"/>
            </v:shape>
          </w:pict>
        </w:r>
      </w:ins>
    </w:p>
    <w:p w14:paraId="377B6F5B" w14:textId="77777777" w:rsidR="00CA5C74" w:rsidRDefault="00CA5C74" w:rsidP="00CA5C74">
      <w:pPr>
        <w:spacing w:before="100" w:beforeAutospacing="1" w:after="100" w:afterAutospacing="1" w:line="240" w:lineRule="auto"/>
        <w:jc w:val="center"/>
        <w:outlineLvl w:val="2"/>
        <w:rPr>
          <w:ins w:id="1075" w:author="Agiv, Lior" w:date="2020-10-29T11:30:00Z"/>
          <w:rFonts w:ascii="Verdana" w:eastAsia="Times New Roman" w:hAnsi="Verdana" w:cs="Times New Roman"/>
          <w:b/>
          <w:bCs/>
          <w:color w:val="000000"/>
          <w:sz w:val="27"/>
          <w:szCs w:val="27"/>
        </w:rPr>
      </w:pPr>
    </w:p>
    <w:p w14:paraId="156BB8D3" w14:textId="77777777" w:rsidR="00CA5C74" w:rsidRDefault="00CA5C74" w:rsidP="00CA5C74">
      <w:pPr>
        <w:spacing w:before="100" w:beforeAutospacing="1" w:after="100" w:afterAutospacing="1" w:line="240" w:lineRule="auto"/>
        <w:jc w:val="center"/>
        <w:outlineLvl w:val="2"/>
        <w:rPr>
          <w:ins w:id="1076" w:author="Agiv, Lior" w:date="2020-10-29T11:30:00Z"/>
          <w:rFonts w:ascii="Verdana" w:eastAsia="Times New Roman" w:hAnsi="Verdana" w:cs="Times New Roman"/>
          <w:b/>
          <w:bCs/>
          <w:color w:val="000000"/>
          <w:sz w:val="27"/>
          <w:szCs w:val="27"/>
        </w:rPr>
      </w:pPr>
    </w:p>
    <w:p w14:paraId="609E240F" w14:textId="77777777" w:rsidR="00CA5C74" w:rsidRDefault="00CA5C74" w:rsidP="00CA5C74">
      <w:pPr>
        <w:spacing w:before="100" w:beforeAutospacing="1" w:after="100" w:afterAutospacing="1" w:line="240" w:lineRule="auto"/>
        <w:jc w:val="center"/>
        <w:outlineLvl w:val="2"/>
        <w:rPr>
          <w:ins w:id="1077" w:author="Agiv, Lior" w:date="2020-10-29T11:30:00Z"/>
          <w:rFonts w:ascii="Verdana" w:eastAsia="Times New Roman" w:hAnsi="Verdana" w:cs="Times New Roman"/>
          <w:b/>
          <w:bCs/>
          <w:color w:val="000000"/>
          <w:sz w:val="27"/>
          <w:szCs w:val="27"/>
        </w:rPr>
      </w:pPr>
    </w:p>
    <w:p w14:paraId="2DDA3023" w14:textId="77777777" w:rsidR="00CA5C74" w:rsidRDefault="00CA5C74" w:rsidP="00CA5C74">
      <w:pPr>
        <w:spacing w:before="100" w:beforeAutospacing="1" w:after="100" w:afterAutospacing="1" w:line="240" w:lineRule="auto"/>
        <w:jc w:val="center"/>
        <w:outlineLvl w:val="2"/>
        <w:rPr>
          <w:ins w:id="1078" w:author="Agiv, Lior" w:date="2020-10-29T11:30:00Z"/>
          <w:rFonts w:ascii="Verdana" w:eastAsia="Times New Roman" w:hAnsi="Verdana" w:cs="Times New Roman"/>
          <w:b/>
          <w:bCs/>
          <w:color w:val="000000"/>
          <w:sz w:val="27"/>
          <w:szCs w:val="27"/>
        </w:rPr>
      </w:pPr>
    </w:p>
    <w:p w14:paraId="26757CA4" w14:textId="77777777" w:rsidR="00CA5C74" w:rsidRDefault="00CA5C74" w:rsidP="00CA5C74">
      <w:pPr>
        <w:spacing w:before="100" w:beforeAutospacing="1" w:after="100" w:afterAutospacing="1" w:line="240" w:lineRule="auto"/>
        <w:jc w:val="center"/>
        <w:outlineLvl w:val="2"/>
        <w:rPr>
          <w:ins w:id="1079" w:author="Agiv, Lior" w:date="2020-10-29T11:30:00Z"/>
          <w:rFonts w:ascii="Verdana" w:eastAsia="Times New Roman" w:hAnsi="Verdana" w:cs="Times New Roman"/>
          <w:b/>
          <w:bCs/>
          <w:color w:val="000000"/>
          <w:sz w:val="27"/>
          <w:szCs w:val="27"/>
        </w:rPr>
      </w:pPr>
    </w:p>
    <w:p w14:paraId="043B75D3" w14:textId="77777777" w:rsidR="00CA5C74" w:rsidRDefault="00CA5C74" w:rsidP="00CA5C74">
      <w:pPr>
        <w:spacing w:before="100" w:beforeAutospacing="1" w:after="100" w:afterAutospacing="1" w:line="240" w:lineRule="auto"/>
        <w:jc w:val="center"/>
        <w:outlineLvl w:val="2"/>
        <w:rPr>
          <w:ins w:id="1080" w:author="Agiv, Lior" w:date="2020-10-29T11:30:00Z"/>
          <w:rFonts w:ascii="Verdana" w:eastAsia="Times New Roman" w:hAnsi="Verdana" w:cs="Times New Roman"/>
          <w:b/>
          <w:bCs/>
          <w:color w:val="000000"/>
          <w:sz w:val="27"/>
          <w:szCs w:val="27"/>
        </w:rPr>
      </w:pPr>
    </w:p>
    <w:p w14:paraId="7823D5BF" w14:textId="77777777" w:rsidR="00CA5C74" w:rsidRDefault="00CA5C74" w:rsidP="00CA5C74">
      <w:pPr>
        <w:spacing w:before="100" w:beforeAutospacing="1" w:after="100" w:afterAutospacing="1" w:line="240" w:lineRule="auto"/>
        <w:jc w:val="center"/>
        <w:outlineLvl w:val="2"/>
        <w:rPr>
          <w:ins w:id="1081" w:author="Agiv, Lior" w:date="2020-10-29T11:30:00Z"/>
          <w:rFonts w:ascii="Verdana" w:eastAsia="Times New Roman" w:hAnsi="Verdana" w:cs="Times New Roman"/>
          <w:b/>
          <w:bCs/>
          <w:color w:val="000000"/>
          <w:sz w:val="27"/>
          <w:szCs w:val="27"/>
        </w:rPr>
      </w:pPr>
    </w:p>
    <w:tbl>
      <w:tblPr>
        <w:tblW w:w="0" w:type="auto"/>
        <w:tblCellSpacing w:w="7" w:type="dxa"/>
        <w:tblLook w:val="04A0" w:firstRow="1" w:lastRow="0" w:firstColumn="1" w:lastColumn="0" w:noHBand="0" w:noVBand="1"/>
      </w:tblPr>
      <w:tblGrid>
        <w:gridCol w:w="3684"/>
      </w:tblGrid>
      <w:tr w:rsidR="00CA5C74" w14:paraId="5B142908" w14:textId="77777777" w:rsidTr="00CA5C74">
        <w:trPr>
          <w:tblCellSpacing w:w="7" w:type="dxa"/>
          <w:ins w:id="1082" w:author="Agiv, Lior" w:date="2020-10-29T11:30:00Z"/>
        </w:trPr>
        <w:tc>
          <w:tcPr>
            <w:tcW w:w="0" w:type="auto"/>
            <w:tcMar>
              <w:top w:w="15" w:type="dxa"/>
              <w:left w:w="15" w:type="dxa"/>
              <w:bottom w:w="15" w:type="dxa"/>
              <w:right w:w="15" w:type="dxa"/>
            </w:tcMar>
            <w:vAlign w:val="center"/>
            <w:hideMark/>
          </w:tcPr>
          <w:p w14:paraId="11CC0623" w14:textId="77777777" w:rsidR="00CA5C74" w:rsidRDefault="00CA5C74">
            <w:pPr>
              <w:spacing w:after="0" w:line="240" w:lineRule="auto"/>
              <w:rPr>
                <w:ins w:id="1083" w:author="Agiv, Lior" w:date="2020-10-29T11:30:00Z"/>
                <w:rFonts w:eastAsia="Times New Roman"/>
                <w:sz w:val="26"/>
                <w:szCs w:val="26"/>
              </w:rPr>
            </w:pPr>
            <w:ins w:id="1084" w:author="Agiv, Lior" w:date="2020-10-29T11:30:00Z">
              <w:r>
                <w:rPr>
                  <w:rFonts w:eastAsia="Times New Roman"/>
                  <w:sz w:val="26"/>
                  <w:szCs w:val="26"/>
                </w:rPr>
                <w:t>WE ARE CARRYING TORCHES</w:t>
              </w:r>
              <w:r>
                <w:rPr>
                  <w:rFonts w:eastAsia="Times New Roman"/>
                  <w:b/>
                  <w:bCs/>
                  <w:sz w:val="26"/>
                  <w:szCs w:val="26"/>
                </w:rPr>
                <w:t> </w:t>
              </w:r>
            </w:ins>
          </w:p>
        </w:tc>
      </w:tr>
      <w:tr w:rsidR="00CA5C74" w14:paraId="0269CF73" w14:textId="77777777" w:rsidTr="00CA5C74">
        <w:trPr>
          <w:tblCellSpacing w:w="7" w:type="dxa"/>
          <w:ins w:id="1085" w:author="Agiv, Lior" w:date="2020-10-29T11:30:00Z"/>
        </w:trPr>
        <w:tc>
          <w:tcPr>
            <w:tcW w:w="0" w:type="auto"/>
            <w:tcMar>
              <w:top w:w="15" w:type="dxa"/>
              <w:left w:w="15" w:type="dxa"/>
              <w:bottom w:w="15" w:type="dxa"/>
              <w:right w:w="15" w:type="dxa"/>
            </w:tcMar>
            <w:vAlign w:val="center"/>
            <w:hideMark/>
          </w:tcPr>
          <w:p w14:paraId="2F76FA37" w14:textId="6D612527" w:rsidR="00CA5C74" w:rsidRDefault="00CA5C74">
            <w:pPr>
              <w:spacing w:after="0" w:line="240" w:lineRule="auto"/>
              <w:rPr>
                <w:ins w:id="1086" w:author="Agiv, Lior" w:date="2020-10-29T11:30:00Z"/>
                <w:rFonts w:eastAsia="Times New Roman"/>
                <w:sz w:val="26"/>
                <w:szCs w:val="26"/>
              </w:rPr>
            </w:pPr>
            <w:ins w:id="1087" w:author="Agiv, Lior" w:date="2020-10-29T11:30:00Z">
              <w:r>
                <w:rPr>
                  <w:rFonts w:eastAsia="Times New Roman"/>
                  <w:noProof/>
                  <w:sz w:val="26"/>
                  <w:szCs w:val="26"/>
                </w:rPr>
                <w:drawing>
                  <wp:inline distT="0" distB="0" distL="0" distR="0" wp14:anchorId="2855548E" wp14:editId="19601E43">
                    <wp:extent cx="9525" cy="9525"/>
                    <wp:effectExtent l="0" t="0" r="0" b="0"/>
                    <wp:docPr id="10" name="Picture 10" descr="http://hebrewsongs.com/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brewsongs.com/spacer.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ins>
          </w:p>
        </w:tc>
      </w:tr>
      <w:tr w:rsidR="00CA5C74" w14:paraId="5979933F" w14:textId="77777777" w:rsidTr="00CA5C74">
        <w:trPr>
          <w:tblCellSpacing w:w="7" w:type="dxa"/>
          <w:ins w:id="1088" w:author="Agiv, Lior" w:date="2020-10-29T11:30:00Z"/>
        </w:trPr>
        <w:tc>
          <w:tcPr>
            <w:tcW w:w="0" w:type="auto"/>
            <w:tcMar>
              <w:top w:w="15" w:type="dxa"/>
              <w:left w:w="15" w:type="dxa"/>
              <w:bottom w:w="15" w:type="dxa"/>
              <w:right w:w="15" w:type="dxa"/>
            </w:tcMar>
            <w:hideMark/>
          </w:tcPr>
          <w:p w14:paraId="30481C7C" w14:textId="77777777" w:rsidR="00CA5C74" w:rsidRDefault="00CA5C74">
            <w:pPr>
              <w:spacing w:before="100" w:beforeAutospacing="1" w:after="100" w:afterAutospacing="1" w:line="240" w:lineRule="auto"/>
              <w:rPr>
                <w:ins w:id="1089" w:author="Agiv, Lior" w:date="2020-10-29T11:30:00Z"/>
                <w:rFonts w:eastAsia="Times New Roman"/>
                <w:sz w:val="26"/>
                <w:szCs w:val="26"/>
              </w:rPr>
            </w:pPr>
            <w:ins w:id="1090" w:author="Agiv, Lior" w:date="2020-10-29T11:30:00Z">
              <w:r>
                <w:rPr>
                  <w:rFonts w:eastAsia="Times New Roman"/>
                  <w:sz w:val="26"/>
                  <w:szCs w:val="26"/>
                </w:rPr>
                <w:lastRenderedPageBreak/>
                <w:t>We carry torches</w:t>
              </w:r>
              <w:r>
                <w:rPr>
                  <w:rFonts w:eastAsia="Times New Roman"/>
                  <w:sz w:val="26"/>
                  <w:szCs w:val="26"/>
                </w:rPr>
                <w:br/>
                <w:t xml:space="preserve">on gloomy nights, </w:t>
              </w:r>
              <w:r>
                <w:rPr>
                  <w:rFonts w:eastAsia="Times New Roman"/>
                  <w:sz w:val="26"/>
                  <w:szCs w:val="26"/>
                </w:rPr>
                <w:br/>
                <w:t xml:space="preserve">The paths glow beneath our feet, </w:t>
              </w:r>
              <w:r>
                <w:rPr>
                  <w:rFonts w:eastAsia="Times New Roman"/>
                  <w:sz w:val="26"/>
                  <w:szCs w:val="26"/>
                </w:rPr>
                <w:br/>
                <w:t>And he who has a heart</w:t>
              </w:r>
              <w:r>
                <w:rPr>
                  <w:rFonts w:eastAsia="Times New Roman"/>
                  <w:sz w:val="26"/>
                  <w:szCs w:val="26"/>
                </w:rPr>
                <w:br/>
                <w:t>thirsting for the light</w:t>
              </w:r>
              <w:r>
                <w:rPr>
                  <w:rFonts w:eastAsia="Times New Roman"/>
                  <w:sz w:val="26"/>
                  <w:szCs w:val="26"/>
                </w:rPr>
                <w:br/>
                <w:t xml:space="preserve">will raise his eyes and heart to us - </w:t>
              </w:r>
              <w:r>
                <w:rPr>
                  <w:rFonts w:eastAsia="Times New Roman"/>
                  <w:sz w:val="26"/>
                  <w:szCs w:val="26"/>
                </w:rPr>
                <w:br/>
                <w:t xml:space="preserve">To the light - and come. </w:t>
              </w:r>
              <w:r>
                <w:rPr>
                  <w:rFonts w:eastAsia="Times New Roman"/>
                  <w:sz w:val="26"/>
                  <w:szCs w:val="26"/>
                </w:rPr>
                <w:br/>
              </w:r>
              <w:r>
                <w:rPr>
                  <w:rFonts w:eastAsia="Times New Roman"/>
                  <w:sz w:val="26"/>
                  <w:szCs w:val="26"/>
                </w:rPr>
                <w:br/>
                <w:t>No miracle happened to us</w:t>
              </w:r>
              <w:r>
                <w:rPr>
                  <w:rFonts w:eastAsia="Times New Roman"/>
                  <w:sz w:val="26"/>
                  <w:szCs w:val="26"/>
                </w:rPr>
                <w:br/>
                <w:t>we found no vial of oil.</w:t>
              </w:r>
              <w:r>
                <w:rPr>
                  <w:rFonts w:eastAsia="Times New Roman"/>
                  <w:sz w:val="26"/>
                  <w:szCs w:val="26"/>
                </w:rPr>
                <w:br/>
                <w:t>We walked to the valley</w:t>
              </w:r>
              <w:r>
                <w:rPr>
                  <w:rFonts w:eastAsia="Times New Roman"/>
                  <w:sz w:val="26"/>
                  <w:szCs w:val="26"/>
                </w:rPr>
                <w:br/>
                <w:t xml:space="preserve">we ascended the mountain, </w:t>
              </w:r>
              <w:r>
                <w:rPr>
                  <w:rFonts w:eastAsia="Times New Roman"/>
                  <w:sz w:val="26"/>
                  <w:szCs w:val="26"/>
                </w:rPr>
                <w:br/>
                <w:t>We discovered the hidden</w:t>
              </w:r>
              <w:r>
                <w:rPr>
                  <w:rFonts w:eastAsia="Times New Roman"/>
                  <w:sz w:val="26"/>
                  <w:szCs w:val="26"/>
                </w:rPr>
                <w:br/>
                <w:t>springs of light.</w:t>
              </w:r>
              <w:r>
                <w:rPr>
                  <w:rFonts w:eastAsia="Times New Roman"/>
                  <w:sz w:val="26"/>
                  <w:szCs w:val="26"/>
                </w:rPr>
                <w:br/>
              </w:r>
              <w:r>
                <w:rPr>
                  <w:rFonts w:eastAsia="Times New Roman"/>
                  <w:sz w:val="26"/>
                  <w:szCs w:val="26"/>
                </w:rPr>
                <w:br/>
                <w:t>No miracle happened to us</w:t>
              </w:r>
              <w:r>
                <w:rPr>
                  <w:rFonts w:eastAsia="Times New Roman"/>
                  <w:sz w:val="26"/>
                  <w:szCs w:val="26"/>
                </w:rPr>
                <w:br/>
                <w:t>we found no vial of oil</w:t>
              </w:r>
              <w:r>
                <w:rPr>
                  <w:rFonts w:eastAsia="Times New Roman"/>
                  <w:sz w:val="26"/>
                  <w:szCs w:val="26"/>
                </w:rPr>
                <w:br/>
                <w:t>We hewed stone until we bled -</w:t>
              </w:r>
              <w:r>
                <w:rPr>
                  <w:rFonts w:eastAsia="Times New Roman"/>
                  <w:sz w:val="26"/>
                  <w:szCs w:val="26"/>
                </w:rPr>
                <w:br/>
                <w:t>and there was light.</w:t>
              </w:r>
            </w:ins>
          </w:p>
        </w:tc>
      </w:tr>
    </w:tbl>
    <w:p w14:paraId="2812AC55" w14:textId="77777777" w:rsidR="00CA5C74" w:rsidRDefault="00CA5C74" w:rsidP="00CA5C74">
      <w:pPr>
        <w:rPr>
          <w:ins w:id="1091" w:author="Agiv, Lior" w:date="2020-10-29T11:30:00Z"/>
          <w:sz w:val="24"/>
          <w:szCs w:val="24"/>
        </w:rPr>
      </w:pPr>
      <w:ins w:id="1092" w:author="Agiv, Lior" w:date="2020-10-29T11:30:00Z">
        <w:r>
          <w:rPr>
            <w:sz w:val="24"/>
            <w:szCs w:val="24"/>
          </w:rPr>
          <w:t>Lyrics: Aharon Ze'ev</w:t>
        </w:r>
      </w:ins>
    </w:p>
    <w:p w14:paraId="6F6A078D" w14:textId="77777777" w:rsidR="00CA5C74" w:rsidRDefault="00CA5C74" w:rsidP="00CA5C74">
      <w:pPr>
        <w:spacing w:before="100" w:beforeAutospacing="1" w:after="100" w:afterAutospacing="1" w:line="240" w:lineRule="auto"/>
        <w:jc w:val="center"/>
        <w:outlineLvl w:val="2"/>
        <w:rPr>
          <w:ins w:id="1093" w:author="Agiv, Lior" w:date="2020-10-29T11:30:00Z"/>
          <w:sz w:val="24"/>
          <w:szCs w:val="24"/>
        </w:rPr>
      </w:pPr>
      <w:ins w:id="1094" w:author="Agiv, Lior" w:date="2020-10-29T11:30:00Z">
        <w:r>
          <w:pict w14:anchorId="298F75EA">
            <v:shape id="_x0000_s1061" type="#_x0000_t202" style="position:absolute;left:0;text-align:left;margin-left:-20.25pt;margin-top:34pt;width:511.5pt;height:62.7pt;z-index:251671552;mso-width-relative:margin;mso-height-relative:margin" stroked="f">
              <v:textbox>
                <w:txbxContent>
                  <w:p w14:paraId="146E67F0" w14:textId="77777777" w:rsidR="00CA5C74" w:rsidRDefault="00CA5C74" w:rsidP="00CA5C74">
                    <w:pPr>
                      <w:numPr>
                        <w:ilvl w:val="0"/>
                        <w:numId w:val="12"/>
                      </w:numPr>
                      <w:rPr>
                        <w:color w:val="943634"/>
                        <w:sz w:val="28"/>
                        <w:szCs w:val="28"/>
                      </w:rPr>
                    </w:pPr>
                    <w:r>
                      <w:rPr>
                        <w:color w:val="943634"/>
                        <w:sz w:val="28"/>
                        <w:szCs w:val="28"/>
                      </w:rPr>
                      <w:t xml:space="preserve">Has American Judaism packaged Chanukah in the image of the </w:t>
                    </w:r>
                    <w:r>
                      <w:rPr>
                        <w:i/>
                        <w:iCs/>
                        <w:color w:val="943634"/>
                        <w:sz w:val="28"/>
                        <w:szCs w:val="28"/>
                      </w:rPr>
                      <w:t>holiday season™</w:t>
                    </w:r>
                    <w:r>
                      <w:rPr>
                        <w:color w:val="943634"/>
                        <w:sz w:val="28"/>
                        <w:szCs w:val="28"/>
                      </w:rPr>
                      <w:t>? What does the Israeli folk song suggest about their reading of the Chanukah story and their relationship to it in Modern times?</w:t>
                    </w:r>
                  </w:p>
                </w:txbxContent>
              </v:textbox>
            </v:shape>
          </w:pict>
        </w:r>
      </w:ins>
    </w:p>
    <w:p w14:paraId="51B0A1C9" w14:textId="77777777" w:rsidR="00CA5C74" w:rsidRDefault="00CA5C74" w:rsidP="00CA5C74">
      <w:pPr>
        <w:spacing w:before="100" w:beforeAutospacing="1" w:after="100" w:afterAutospacing="1" w:line="240" w:lineRule="auto"/>
        <w:outlineLvl w:val="2"/>
        <w:rPr>
          <w:ins w:id="1095" w:author="Agiv, Lior" w:date="2020-10-29T11:30:00Z"/>
          <w:rFonts w:ascii="Verdana" w:eastAsia="Times New Roman" w:hAnsi="Verdana" w:cs="Times New Roman"/>
          <w:b/>
          <w:bCs/>
          <w:color w:val="000000"/>
          <w:sz w:val="27"/>
          <w:szCs w:val="27"/>
        </w:rPr>
      </w:pPr>
    </w:p>
    <w:p w14:paraId="003B75B7" w14:textId="77777777" w:rsidR="00CA5C74" w:rsidRDefault="00CA5C74" w:rsidP="00CA5C74">
      <w:pPr>
        <w:spacing w:before="100" w:beforeAutospacing="1" w:after="100" w:afterAutospacing="1" w:line="240" w:lineRule="auto"/>
        <w:jc w:val="center"/>
        <w:outlineLvl w:val="2"/>
        <w:rPr>
          <w:ins w:id="1096" w:author="Agiv, Lior" w:date="2020-10-29T11:30:00Z"/>
          <w:rFonts w:eastAsia="Times New Roman" w:cs="Times New Roman"/>
          <w:color w:val="76923C"/>
          <w:sz w:val="32"/>
          <w:szCs w:val="32"/>
        </w:rPr>
      </w:pPr>
      <w:ins w:id="1097" w:author="Agiv, Lior" w:date="2020-10-29T11:30:00Z">
        <w:r>
          <w:rPr>
            <w:rFonts w:ascii="Verdana" w:eastAsia="Times New Roman" w:hAnsi="Verdana" w:cs="Times New Roman"/>
            <w:b/>
            <w:bCs/>
            <w:color w:val="76923C"/>
            <w:sz w:val="27"/>
            <w:szCs w:val="27"/>
          </w:rPr>
          <w:t xml:space="preserve">Excerpts from </w:t>
        </w:r>
        <w:r>
          <w:rPr>
            <w:rFonts w:ascii="Verdana" w:eastAsia="Times New Roman" w:hAnsi="Verdana" w:cs="Times New Roman"/>
            <w:b/>
            <w:bCs/>
            <w:color w:val="76923C"/>
            <w:sz w:val="27"/>
            <w:szCs w:val="27"/>
            <w:u w:val="single"/>
          </w:rPr>
          <w:t>The Menorah</w:t>
        </w:r>
        <w:r>
          <w:rPr>
            <w:rFonts w:ascii="Verdana" w:eastAsia="Times New Roman" w:hAnsi="Verdana" w:cs="Times New Roman"/>
            <w:b/>
            <w:bCs/>
            <w:color w:val="76923C"/>
            <w:sz w:val="27"/>
            <w:szCs w:val="27"/>
          </w:rPr>
          <w:t xml:space="preserve"> - Theodore Herzl, 1897</w:t>
        </w:r>
      </w:ins>
    </w:p>
    <w:p w14:paraId="041F8ADB" w14:textId="77777777" w:rsidR="00CA5C74" w:rsidRDefault="00CA5C74" w:rsidP="00CA5C74">
      <w:pPr>
        <w:spacing w:after="100" w:afterAutospacing="1" w:line="360" w:lineRule="auto"/>
        <w:rPr>
          <w:ins w:id="1098" w:author="Agiv, Lior" w:date="2020-10-29T11:30:00Z"/>
          <w:rFonts w:ascii="Verdana" w:eastAsia="Times New Roman" w:hAnsi="Verdana" w:cs="Times New Roman"/>
          <w:color w:val="000000"/>
          <w:sz w:val="19"/>
          <w:szCs w:val="19"/>
        </w:rPr>
      </w:pPr>
      <w:ins w:id="1099" w:author="Agiv, Lior" w:date="2020-10-29T11:30:00Z">
        <w:r>
          <w:rPr>
            <w:rFonts w:ascii="Verdana" w:eastAsia="Times New Roman" w:hAnsi="Verdana" w:cs="Times New Roman"/>
            <w:color w:val="000000"/>
            <w:sz w:val="19"/>
            <w:szCs w:val="19"/>
          </w:rPr>
          <w:t>There was a man who felt deep down in his soul that he needed to be a Jew. His outward circumstances were not unsatisfactory. He had a sufficient income, and a pleasant profession in which he could create whatever his heart desired. He was an artist. His Jewish origin, and the faith of his fathers, he had long ignored. Then the old hate arose again, disguised with a fashionable title.</w:t>
        </w:r>
      </w:ins>
    </w:p>
    <w:p w14:paraId="491EAED4" w14:textId="77777777" w:rsidR="00CA5C74" w:rsidRDefault="00CA5C74" w:rsidP="00CA5C74">
      <w:pPr>
        <w:spacing w:after="100" w:afterAutospacing="1" w:line="360" w:lineRule="auto"/>
        <w:rPr>
          <w:ins w:id="1100" w:author="Agiv, Lior" w:date="2020-10-29T11:30:00Z"/>
          <w:rFonts w:ascii="Verdana" w:eastAsia="Times New Roman" w:hAnsi="Verdana" w:cs="Times New Roman"/>
          <w:color w:val="000000"/>
          <w:sz w:val="19"/>
          <w:szCs w:val="19"/>
        </w:rPr>
      </w:pPr>
      <w:ins w:id="1101" w:author="Agiv, Lior" w:date="2020-10-29T11:30:00Z">
        <w:r>
          <w:rPr>
            <w:rFonts w:ascii="Verdana" w:eastAsia="Times New Roman" w:hAnsi="Verdana" w:cs="Times New Roman"/>
            <w:color w:val="000000"/>
            <w:sz w:val="19"/>
            <w:szCs w:val="19"/>
          </w:rPr>
          <w:t>... Out of mystifying ideas he came to a clear thought which he uttered aloud. The thought was that there was only one way out of Jewish misery and that was the return to Jewry....</w:t>
        </w:r>
      </w:ins>
    </w:p>
    <w:p w14:paraId="3925D6DD" w14:textId="77777777" w:rsidR="00CA5C74" w:rsidRDefault="00CA5C74" w:rsidP="00CA5C74">
      <w:pPr>
        <w:spacing w:after="100" w:afterAutospacing="1" w:line="360" w:lineRule="auto"/>
        <w:rPr>
          <w:ins w:id="1102" w:author="Agiv, Lior" w:date="2020-10-29T11:30:00Z"/>
          <w:rFonts w:ascii="Verdana" w:eastAsia="Times New Roman" w:hAnsi="Verdana" w:cs="Times New Roman"/>
          <w:color w:val="000000"/>
          <w:sz w:val="19"/>
          <w:szCs w:val="19"/>
        </w:rPr>
      </w:pPr>
      <w:ins w:id="1103" w:author="Agiv, Lior" w:date="2020-10-29T11:30:00Z">
        <w:r>
          <w:rPr>
            <w:rFonts w:ascii="Verdana" w:eastAsia="Times New Roman" w:hAnsi="Verdana" w:cs="Times New Roman"/>
            <w:color w:val="000000"/>
            <w:sz w:val="19"/>
            <w:szCs w:val="19"/>
          </w:rPr>
          <w:t xml:space="preserve">Briefly he traced the intellectual consequences of this decision, the desire to separate the assimilative habits current in his home life from the primal Jewish ideas. His children could be made to see a new viewpoint. These at least should be educated as Jews. The thought of the Maccabaean festival presented an opportunity. He purchased a Menorah, but when he held this nine-branched candelabra he became depressed. In his father's house, in his distant childhood, these little lights too, had flamed and there was something sad and sorrowful about them. It was tradition bound. He examined the Menorah. Its shape suggested that its design had followed the lines of a tree with extended branches. </w:t>
        </w:r>
      </w:ins>
    </w:p>
    <w:p w14:paraId="7BB0B9CB" w14:textId="77777777" w:rsidR="00CA5C74" w:rsidRDefault="00CA5C74" w:rsidP="00CA5C74">
      <w:pPr>
        <w:spacing w:after="100" w:afterAutospacing="1" w:line="360" w:lineRule="auto"/>
        <w:rPr>
          <w:ins w:id="1104" w:author="Agiv, Lior" w:date="2020-10-29T11:30:00Z"/>
          <w:rFonts w:ascii="Verdana" w:eastAsia="Times New Roman" w:hAnsi="Verdana" w:cs="Times New Roman"/>
          <w:color w:val="000000"/>
          <w:sz w:val="19"/>
          <w:szCs w:val="19"/>
        </w:rPr>
      </w:pPr>
      <w:ins w:id="1105" w:author="Agiv, Lior" w:date="2020-10-29T11:30:00Z">
        <w:r>
          <w:rPr>
            <w:rFonts w:ascii="Verdana" w:eastAsia="Times New Roman" w:hAnsi="Verdana" w:cs="Times New Roman"/>
            <w:color w:val="000000"/>
            <w:sz w:val="19"/>
            <w:szCs w:val="19"/>
          </w:rPr>
          <w:lastRenderedPageBreak/>
          <w:t xml:space="preserve">Came the eighth day when the whole row of lights </w:t>
        </w:r>
        <w:proofErr w:type="gramStart"/>
        <w:r>
          <w:rPr>
            <w:rFonts w:ascii="Verdana" w:eastAsia="Times New Roman" w:hAnsi="Verdana" w:cs="Times New Roman"/>
            <w:color w:val="000000"/>
            <w:sz w:val="19"/>
            <w:szCs w:val="19"/>
          </w:rPr>
          <w:t>were</w:t>
        </w:r>
        <w:proofErr w:type="gramEnd"/>
        <w:r>
          <w:rPr>
            <w:rFonts w:ascii="Verdana" w:eastAsia="Times New Roman" w:hAnsi="Verdana" w:cs="Times New Roman"/>
            <w:color w:val="000000"/>
            <w:sz w:val="19"/>
            <w:szCs w:val="19"/>
          </w:rPr>
          <w:t xml:space="preserve"> flaming, also the loyal ninth, the servant that serves merely to light the other eight. A great brilliance spread from the Menorah. The children's eyes glistened. To our man the illumination appeared as the flaming up of the nation. </w:t>
        </w:r>
      </w:ins>
    </w:p>
    <w:p w14:paraId="45D494F6" w14:textId="77777777" w:rsidR="00CA5C74" w:rsidRDefault="00CA5C74" w:rsidP="00CA5C74">
      <w:pPr>
        <w:spacing w:after="100" w:afterAutospacing="1" w:line="360" w:lineRule="auto"/>
        <w:rPr>
          <w:ins w:id="1106" w:author="Agiv, Lior" w:date="2020-10-29T11:30:00Z"/>
          <w:rFonts w:ascii="Verdana" w:eastAsia="Times New Roman" w:hAnsi="Verdana" w:cs="Times New Roman"/>
          <w:color w:val="000000"/>
          <w:sz w:val="19"/>
          <w:szCs w:val="19"/>
        </w:rPr>
      </w:pPr>
      <w:ins w:id="1107" w:author="Agiv, Lior" w:date="2020-10-29T11:30:00Z">
        <w:r>
          <w:rPr>
            <w:rFonts w:ascii="Verdana" w:eastAsia="Times New Roman" w:hAnsi="Verdana" w:cs="Times New Roman"/>
            <w:color w:val="000000"/>
            <w:sz w:val="19"/>
            <w:szCs w:val="19"/>
          </w:rPr>
          <w:t xml:space="preserve">First one lit candle. It is still dark, and that one light looks sad. Then a fellow traveller joins it, one more and more. The darkness must yield. </w:t>
        </w:r>
      </w:ins>
    </w:p>
    <w:p w14:paraId="076370B8" w14:textId="77777777" w:rsidR="00CA5C74" w:rsidRDefault="00CA5C74" w:rsidP="00CA5C74">
      <w:pPr>
        <w:spacing w:after="100" w:afterAutospacing="1" w:line="360" w:lineRule="auto"/>
        <w:rPr>
          <w:ins w:id="1108" w:author="Agiv, Lior" w:date="2020-10-29T11:30:00Z"/>
          <w:rFonts w:ascii="Verdana" w:eastAsia="Times New Roman" w:hAnsi="Verdana" w:cs="Times New Roman"/>
          <w:color w:val="000000"/>
          <w:sz w:val="19"/>
          <w:szCs w:val="19"/>
        </w:rPr>
      </w:pPr>
      <w:ins w:id="1109" w:author="Agiv, Lior" w:date="2020-10-29T11:30:00Z">
        <w:r>
          <w:rPr>
            <w:rFonts w:ascii="Verdana" w:eastAsia="Times New Roman" w:hAnsi="Verdana" w:cs="Times New Roman"/>
            <w:color w:val="000000"/>
            <w:sz w:val="19"/>
            <w:szCs w:val="19"/>
          </w:rPr>
          <w:t xml:space="preserve">First the young and poor are enkindled, then gradually others, who love right, truth, freedom, progress, </w:t>
        </w:r>
        <w:proofErr w:type="gramStart"/>
        <w:r>
          <w:rPr>
            <w:rFonts w:ascii="Verdana" w:eastAsia="Times New Roman" w:hAnsi="Verdana" w:cs="Times New Roman"/>
            <w:color w:val="000000"/>
            <w:sz w:val="19"/>
            <w:szCs w:val="19"/>
          </w:rPr>
          <w:t>humanity</w:t>
        </w:r>
        <w:proofErr w:type="gramEnd"/>
        <w:r>
          <w:rPr>
            <w:rFonts w:ascii="Verdana" w:eastAsia="Times New Roman" w:hAnsi="Verdana" w:cs="Times New Roman"/>
            <w:color w:val="000000"/>
            <w:sz w:val="19"/>
            <w:szCs w:val="19"/>
          </w:rPr>
          <w:t xml:space="preserve"> and beauty. When all the candles burn one is astonished and happy over the completed task. And no task affords more happiness than to be the servant of light. </w:t>
        </w:r>
      </w:ins>
    </w:p>
    <w:p w14:paraId="0CE80409" w14:textId="77777777" w:rsidR="00CA5C74" w:rsidRDefault="00CA5C74" w:rsidP="00CA5C74">
      <w:pPr>
        <w:spacing w:after="100" w:afterAutospacing="1" w:line="360" w:lineRule="auto"/>
        <w:rPr>
          <w:ins w:id="1110" w:author="Agiv, Lior" w:date="2020-10-29T11:30:00Z"/>
          <w:rFonts w:ascii="Verdana" w:eastAsia="Times New Roman" w:hAnsi="Verdana" w:cs="Times New Roman"/>
          <w:color w:val="000000"/>
          <w:sz w:val="19"/>
          <w:szCs w:val="19"/>
        </w:rPr>
      </w:pPr>
    </w:p>
    <w:p w14:paraId="3BEF81CB" w14:textId="77777777" w:rsidR="00CA5C74" w:rsidRDefault="00CA5C74" w:rsidP="00CA5C74">
      <w:pPr>
        <w:pStyle w:val="ListParagraph"/>
        <w:numPr>
          <w:ilvl w:val="0"/>
          <w:numId w:val="13"/>
        </w:numPr>
        <w:spacing w:after="100" w:afterAutospacing="1" w:line="360" w:lineRule="auto"/>
        <w:rPr>
          <w:ins w:id="1111" w:author="Agiv, Lior" w:date="2020-10-29T11:30:00Z"/>
          <w:rFonts w:ascii="Verdana" w:eastAsia="Times New Roman" w:hAnsi="Verdana" w:cs="Times New Roman"/>
          <w:color w:val="943634"/>
          <w:sz w:val="26"/>
          <w:szCs w:val="26"/>
        </w:rPr>
      </w:pPr>
      <w:ins w:id="1112" w:author="Agiv, Lior" w:date="2020-10-29T11:30:00Z">
        <w:r>
          <w:rPr>
            <w:rFonts w:ascii="Verdana" w:eastAsia="Times New Roman" w:hAnsi="Verdana" w:cs="Times New Roman"/>
            <w:color w:val="943634"/>
            <w:sz w:val="26"/>
            <w:szCs w:val="26"/>
          </w:rPr>
          <w:t xml:space="preserve">What is the symbolism of the Menorah to Herzl? How does he use it to fulfill his message and goals? In the US is Chanukah linked to “the flaming of a nation”?  </w:t>
        </w:r>
      </w:ins>
    </w:p>
    <w:tbl>
      <w:tblPr>
        <w:tblW w:w="4298" w:type="pct"/>
        <w:tblCellSpacing w:w="15" w:type="dxa"/>
        <w:tblCellMar>
          <w:top w:w="75" w:type="dxa"/>
          <w:left w:w="75" w:type="dxa"/>
          <w:bottom w:w="75" w:type="dxa"/>
          <w:right w:w="75" w:type="dxa"/>
        </w:tblCellMar>
        <w:tblLook w:val="04A0" w:firstRow="1" w:lastRow="0" w:firstColumn="1" w:lastColumn="0" w:noHBand="0" w:noVBand="1"/>
      </w:tblPr>
      <w:tblGrid>
        <w:gridCol w:w="479"/>
        <w:gridCol w:w="8196"/>
      </w:tblGrid>
      <w:tr w:rsidR="00CA5C74" w14:paraId="5E095A3E" w14:textId="77777777" w:rsidTr="00CA5C74">
        <w:trPr>
          <w:trHeight w:val="727"/>
          <w:tblCellSpacing w:w="15" w:type="dxa"/>
          <w:ins w:id="1113" w:author="Agiv, Lior" w:date="2020-10-29T11:30:00Z"/>
        </w:trPr>
        <w:tc>
          <w:tcPr>
            <w:tcW w:w="0" w:type="auto"/>
            <w:hideMark/>
          </w:tcPr>
          <w:p w14:paraId="6E532F3F" w14:textId="77777777" w:rsidR="00CA5C74" w:rsidRDefault="00CA5C74">
            <w:pPr>
              <w:pStyle w:val="Heading4"/>
              <w:rPr>
                <w:ins w:id="1114" w:author="Agiv, Lior" w:date="2020-10-29T11:30:00Z"/>
              </w:rPr>
            </w:pPr>
            <w:ins w:id="1115" w:author="Agiv, Lior" w:date="2020-10-29T11:30:00Z">
              <w:r>
                <w:pict w14:anchorId="7FAB66E6">
                  <v:shape id="_x0000_s1052" type="#_x0000_t202" style="position:absolute;margin-left:12.9pt;margin-top:-42.75pt;width:396.15pt;height:43.35pt;z-index:251667456;mso-wrap-style:none;mso-width-relative:margin;mso-height-relative:margin" stroked="f">
                    <v:textbox style="mso-fit-shape-to-text:t">
                      <w:txbxContent>
                        <w:p w14:paraId="14414B83" w14:textId="77777777" w:rsidR="00CA5C74" w:rsidRDefault="00CA5C74" w:rsidP="00CA5C74">
                          <w:r>
                            <w:rPr>
                              <w:sz w:val="20"/>
                              <w:szCs w:val="20"/>
                              <w:lang w:val="en-IL" w:eastAsia="en-IL"/>
                            </w:rPr>
                            <w:pict w14:anchorId="1BCCA0CB">
                              <v:shape id="_x0000_i1031" type="#_x0000_t136" style="width:380.1pt;height:21.75pt" strokecolor="#8064a2">
                                <v:shadow color="#868686"/>
                                <v:textpath style="font-family:&quot;Arial Black&quot;;v-text-kern:t" trim="t" fitpath="t" string="Book of the Maccabees 1 - Chapter 6"/>
                              </v:shape>
                            </w:pict>
                          </w:r>
                        </w:p>
                      </w:txbxContent>
                    </v:textbox>
                  </v:shape>
                </w:pict>
              </w:r>
              <w:bookmarkStart w:id="1116" w:name="V33"/>
              <w:r>
                <w:t>33</w:t>
              </w:r>
              <w:bookmarkEnd w:id="1116"/>
            </w:ins>
          </w:p>
        </w:tc>
        <w:tc>
          <w:tcPr>
            <w:tcW w:w="0" w:type="auto"/>
            <w:vAlign w:val="center"/>
            <w:hideMark/>
          </w:tcPr>
          <w:p w14:paraId="08487050" w14:textId="77777777" w:rsidR="00CA5C74" w:rsidRDefault="00CA5C74">
            <w:pPr>
              <w:pStyle w:val="NormalWeb"/>
              <w:rPr>
                <w:ins w:id="1117" w:author="Agiv, Lior" w:date="2020-10-29T11:30:00Z"/>
                <w:rFonts w:ascii="Calibri" w:hAnsi="Calibri"/>
              </w:rPr>
            </w:pPr>
            <w:ins w:id="1118" w:author="Agiv, Lior" w:date="2020-10-29T11:30:00Z">
              <w:r>
                <w:rPr>
                  <w:rFonts w:ascii="Calibri" w:hAnsi="Calibri"/>
                </w:rPr>
                <w:t>And the king [Antiochus] rose before it was light, and made his troops march on fiercely towards the way of Beth Zacharam: and the armies made themselves ready for the battle, and they sounded the trumpets:</w:t>
              </w:r>
            </w:ins>
          </w:p>
        </w:tc>
      </w:tr>
      <w:tr w:rsidR="00CA5C74" w14:paraId="747B9D43" w14:textId="77777777" w:rsidTr="00CA5C74">
        <w:trPr>
          <w:trHeight w:val="579"/>
          <w:tblCellSpacing w:w="15" w:type="dxa"/>
          <w:ins w:id="1119" w:author="Agiv, Lior" w:date="2020-10-29T11:30:00Z"/>
        </w:trPr>
        <w:tc>
          <w:tcPr>
            <w:tcW w:w="0" w:type="auto"/>
            <w:hideMark/>
          </w:tcPr>
          <w:p w14:paraId="27D7EAAB" w14:textId="77777777" w:rsidR="00CA5C74" w:rsidRDefault="00CA5C74">
            <w:pPr>
              <w:pStyle w:val="Heading4"/>
              <w:rPr>
                <w:ins w:id="1120" w:author="Agiv, Lior" w:date="2020-10-29T11:30:00Z"/>
              </w:rPr>
            </w:pPr>
            <w:bookmarkStart w:id="1121" w:name="V34"/>
            <w:ins w:id="1122" w:author="Agiv, Lior" w:date="2020-10-29T11:30:00Z">
              <w:r>
                <w:t>34</w:t>
              </w:r>
              <w:bookmarkEnd w:id="1121"/>
            </w:ins>
          </w:p>
        </w:tc>
        <w:tc>
          <w:tcPr>
            <w:tcW w:w="0" w:type="auto"/>
            <w:vAlign w:val="center"/>
            <w:hideMark/>
          </w:tcPr>
          <w:p w14:paraId="21527C69" w14:textId="77777777" w:rsidR="00CA5C74" w:rsidRDefault="00CA5C74">
            <w:pPr>
              <w:pStyle w:val="NormalWeb"/>
              <w:rPr>
                <w:ins w:id="1123" w:author="Agiv, Lior" w:date="2020-10-29T11:30:00Z"/>
                <w:rFonts w:ascii="Calibri" w:hAnsi="Calibri"/>
              </w:rPr>
            </w:pPr>
            <w:ins w:id="1124" w:author="Agiv, Lior" w:date="2020-10-29T11:30:00Z">
              <w:r>
                <w:rPr>
                  <w:rFonts w:ascii="Calibri" w:hAnsi="Calibri"/>
                </w:rPr>
                <w:t>And they shewed the elephants in the blood of grapes, and mulberries to provoke them to fight.</w:t>
              </w:r>
            </w:ins>
          </w:p>
        </w:tc>
      </w:tr>
      <w:tr w:rsidR="00CA5C74" w14:paraId="3613689F" w14:textId="77777777" w:rsidTr="00CA5C74">
        <w:trPr>
          <w:trHeight w:val="715"/>
          <w:tblCellSpacing w:w="15" w:type="dxa"/>
          <w:ins w:id="1125" w:author="Agiv, Lior" w:date="2020-10-29T11:30:00Z"/>
        </w:trPr>
        <w:tc>
          <w:tcPr>
            <w:tcW w:w="0" w:type="auto"/>
            <w:hideMark/>
          </w:tcPr>
          <w:p w14:paraId="454CFA5E" w14:textId="77777777" w:rsidR="00CA5C74" w:rsidRDefault="00CA5C74">
            <w:pPr>
              <w:pStyle w:val="Heading4"/>
              <w:rPr>
                <w:ins w:id="1126" w:author="Agiv, Lior" w:date="2020-10-29T11:30:00Z"/>
              </w:rPr>
            </w:pPr>
            <w:bookmarkStart w:id="1127" w:name="V35"/>
            <w:ins w:id="1128" w:author="Agiv, Lior" w:date="2020-10-29T11:30:00Z">
              <w:r>
                <w:t>35</w:t>
              </w:r>
              <w:bookmarkEnd w:id="1127"/>
            </w:ins>
          </w:p>
        </w:tc>
        <w:tc>
          <w:tcPr>
            <w:tcW w:w="0" w:type="auto"/>
            <w:vAlign w:val="center"/>
            <w:hideMark/>
          </w:tcPr>
          <w:p w14:paraId="352DB8B3" w14:textId="77777777" w:rsidR="00CA5C74" w:rsidRDefault="00CA5C74">
            <w:pPr>
              <w:pStyle w:val="NormalWeb"/>
              <w:rPr>
                <w:ins w:id="1129" w:author="Agiv, Lior" w:date="2020-10-29T11:30:00Z"/>
                <w:rFonts w:ascii="Calibri" w:hAnsi="Calibri"/>
              </w:rPr>
            </w:pPr>
            <w:ins w:id="1130" w:author="Agiv, Lior" w:date="2020-10-29T11:30:00Z">
              <w:r>
                <w:rPr>
                  <w:rFonts w:ascii="Calibri" w:hAnsi="Calibri"/>
                </w:rPr>
                <w:t>And they distributed the beasts by the legions: and there stood by every elephant a thousand men in coats of mail, and with helmets of brass on their heads: and five hundred horsemen set in order were chosen for every beast</w:t>
              </w:r>
            </w:ins>
          </w:p>
        </w:tc>
      </w:tr>
      <w:tr w:rsidR="00CA5C74" w14:paraId="33F4277F" w14:textId="77777777" w:rsidTr="00CA5C74">
        <w:trPr>
          <w:tblCellSpacing w:w="15" w:type="dxa"/>
          <w:ins w:id="1131" w:author="Agiv, Lior" w:date="2020-10-29T11:30:00Z"/>
        </w:trPr>
        <w:tc>
          <w:tcPr>
            <w:tcW w:w="0" w:type="auto"/>
            <w:hideMark/>
          </w:tcPr>
          <w:p w14:paraId="21A15B14" w14:textId="77777777" w:rsidR="00CA5C74" w:rsidRDefault="00CA5C74">
            <w:pPr>
              <w:rPr>
                <w:ins w:id="1132" w:author="Agiv, Lior" w:date="2020-10-29T11:30:00Z"/>
              </w:rPr>
            </w:pPr>
          </w:p>
        </w:tc>
        <w:tc>
          <w:tcPr>
            <w:tcW w:w="0" w:type="auto"/>
            <w:vAlign w:val="center"/>
            <w:hideMark/>
          </w:tcPr>
          <w:p w14:paraId="462FD466" w14:textId="77777777" w:rsidR="00CA5C74" w:rsidRDefault="00CA5C74">
            <w:pPr>
              <w:spacing w:after="0" w:line="240" w:lineRule="auto"/>
              <w:rPr>
                <w:ins w:id="1133" w:author="Agiv, Lior" w:date="2020-10-29T11:30:00Z"/>
                <w:sz w:val="20"/>
                <w:szCs w:val="20"/>
                <w:lang w:val="en-IL" w:eastAsia="en-IL"/>
              </w:rPr>
            </w:pPr>
          </w:p>
        </w:tc>
      </w:tr>
      <w:tr w:rsidR="00CA5C74" w14:paraId="7D7667B1" w14:textId="77777777" w:rsidTr="00CA5C74">
        <w:trPr>
          <w:trHeight w:val="727"/>
          <w:tblCellSpacing w:w="15" w:type="dxa"/>
          <w:ins w:id="1134" w:author="Agiv, Lior" w:date="2020-10-29T11:30:00Z"/>
        </w:trPr>
        <w:tc>
          <w:tcPr>
            <w:tcW w:w="0" w:type="auto"/>
            <w:hideMark/>
          </w:tcPr>
          <w:p w14:paraId="389BEFD4" w14:textId="77777777" w:rsidR="00CA5C74" w:rsidRDefault="00CA5C74">
            <w:pPr>
              <w:pStyle w:val="Heading4"/>
              <w:rPr>
                <w:ins w:id="1135" w:author="Agiv, Lior" w:date="2020-10-29T11:30:00Z"/>
              </w:rPr>
            </w:pPr>
            <w:bookmarkStart w:id="1136" w:name="V37"/>
            <w:ins w:id="1137" w:author="Agiv, Lior" w:date="2020-10-29T11:30:00Z">
              <w:r>
                <w:t>37</w:t>
              </w:r>
              <w:bookmarkEnd w:id="1136"/>
            </w:ins>
          </w:p>
        </w:tc>
        <w:tc>
          <w:tcPr>
            <w:tcW w:w="0" w:type="auto"/>
            <w:vAlign w:val="center"/>
            <w:hideMark/>
          </w:tcPr>
          <w:p w14:paraId="514C76CD" w14:textId="77777777" w:rsidR="00CA5C74" w:rsidRDefault="00CA5C74">
            <w:pPr>
              <w:pStyle w:val="NormalWeb"/>
              <w:rPr>
                <w:ins w:id="1138" w:author="Agiv, Lior" w:date="2020-10-29T11:30:00Z"/>
                <w:rFonts w:ascii="Calibri" w:hAnsi="Calibri"/>
              </w:rPr>
            </w:pPr>
            <w:ins w:id="1139" w:author="Agiv, Lior" w:date="2020-10-29T11:30:00Z">
              <w:r>
                <w:rPr>
                  <w:rFonts w:ascii="Calibri" w:hAnsi="Calibri"/>
                </w:rPr>
                <w:t>…And upon the beast, there were strong wooden towers, which covered every one of them: and engines upon them: and upon every one thirty-two valiant men, who fought from above; and an Indian to rule the beast</w:t>
              </w:r>
            </w:ins>
          </w:p>
        </w:tc>
      </w:tr>
      <w:tr w:rsidR="00CA5C74" w14:paraId="27E6C5B8" w14:textId="77777777" w:rsidTr="00CA5C74">
        <w:trPr>
          <w:tblCellSpacing w:w="15" w:type="dxa"/>
          <w:ins w:id="1140" w:author="Agiv, Lior" w:date="2020-10-29T11:30:00Z"/>
        </w:trPr>
        <w:tc>
          <w:tcPr>
            <w:tcW w:w="0" w:type="auto"/>
            <w:hideMark/>
          </w:tcPr>
          <w:p w14:paraId="4274ED9B" w14:textId="77777777" w:rsidR="00CA5C74" w:rsidRDefault="00CA5C74">
            <w:pPr>
              <w:rPr>
                <w:ins w:id="1141" w:author="Agiv, Lior" w:date="2020-10-29T11:30:00Z"/>
              </w:rPr>
            </w:pPr>
          </w:p>
        </w:tc>
        <w:tc>
          <w:tcPr>
            <w:tcW w:w="0" w:type="auto"/>
            <w:vAlign w:val="center"/>
            <w:hideMark/>
          </w:tcPr>
          <w:p w14:paraId="1ACC3A56" w14:textId="77777777" w:rsidR="00CA5C74" w:rsidRDefault="00CA5C74">
            <w:pPr>
              <w:spacing w:after="0" w:line="240" w:lineRule="auto"/>
              <w:rPr>
                <w:ins w:id="1142" w:author="Agiv, Lior" w:date="2020-10-29T11:30:00Z"/>
                <w:sz w:val="20"/>
                <w:szCs w:val="20"/>
                <w:lang w:val="en-IL" w:eastAsia="en-IL"/>
              </w:rPr>
            </w:pPr>
          </w:p>
        </w:tc>
      </w:tr>
      <w:tr w:rsidR="00CA5C74" w14:paraId="7D8385A9" w14:textId="77777777" w:rsidTr="00CA5C74">
        <w:trPr>
          <w:trHeight w:val="567"/>
          <w:tblCellSpacing w:w="15" w:type="dxa"/>
          <w:ins w:id="1143" w:author="Agiv, Lior" w:date="2020-10-29T11:30:00Z"/>
        </w:trPr>
        <w:tc>
          <w:tcPr>
            <w:tcW w:w="0" w:type="auto"/>
            <w:hideMark/>
          </w:tcPr>
          <w:p w14:paraId="5B3BDA77" w14:textId="77777777" w:rsidR="00CA5C74" w:rsidRDefault="00CA5C74">
            <w:pPr>
              <w:pStyle w:val="Heading4"/>
              <w:rPr>
                <w:ins w:id="1144" w:author="Agiv, Lior" w:date="2020-10-29T11:30:00Z"/>
              </w:rPr>
            </w:pPr>
            <w:bookmarkStart w:id="1145" w:name="V39"/>
            <w:ins w:id="1146" w:author="Agiv, Lior" w:date="2020-10-29T11:30:00Z">
              <w:r>
                <w:t>39</w:t>
              </w:r>
              <w:bookmarkEnd w:id="1145"/>
            </w:ins>
          </w:p>
        </w:tc>
        <w:tc>
          <w:tcPr>
            <w:tcW w:w="0" w:type="auto"/>
            <w:vAlign w:val="center"/>
            <w:hideMark/>
          </w:tcPr>
          <w:p w14:paraId="2238F108" w14:textId="77777777" w:rsidR="00CA5C74" w:rsidRDefault="00CA5C74">
            <w:pPr>
              <w:pStyle w:val="NormalWeb"/>
              <w:rPr>
                <w:ins w:id="1147" w:author="Agiv, Lior" w:date="2020-10-29T11:30:00Z"/>
                <w:rFonts w:ascii="Calibri" w:hAnsi="Calibri"/>
              </w:rPr>
            </w:pPr>
            <w:ins w:id="1148" w:author="Agiv, Lior" w:date="2020-10-29T11:30:00Z">
              <w:r>
                <w:rPr>
                  <w:rFonts w:ascii="Calibri" w:hAnsi="Calibri"/>
                </w:rPr>
                <w:t>…Now when the sun shone upon the shields of gold, and of brass, the mountains glittered therewith, and they shone like lamps of fire</w:t>
              </w:r>
            </w:ins>
          </w:p>
        </w:tc>
      </w:tr>
      <w:tr w:rsidR="00CA5C74" w14:paraId="526B3DBB" w14:textId="77777777" w:rsidTr="00CA5C74">
        <w:trPr>
          <w:tblCellSpacing w:w="15" w:type="dxa"/>
          <w:ins w:id="1149" w:author="Agiv, Lior" w:date="2020-10-29T11:30:00Z"/>
        </w:trPr>
        <w:tc>
          <w:tcPr>
            <w:tcW w:w="0" w:type="auto"/>
            <w:hideMark/>
          </w:tcPr>
          <w:p w14:paraId="39ABA8B8" w14:textId="77777777" w:rsidR="00CA5C74" w:rsidRDefault="00CA5C74">
            <w:pPr>
              <w:rPr>
                <w:ins w:id="1150" w:author="Agiv, Lior" w:date="2020-10-29T11:30:00Z"/>
              </w:rPr>
            </w:pPr>
          </w:p>
        </w:tc>
        <w:tc>
          <w:tcPr>
            <w:tcW w:w="0" w:type="auto"/>
            <w:vAlign w:val="center"/>
            <w:hideMark/>
          </w:tcPr>
          <w:p w14:paraId="09746C4B" w14:textId="77777777" w:rsidR="00CA5C74" w:rsidRDefault="00CA5C74">
            <w:pPr>
              <w:spacing w:after="0" w:line="240" w:lineRule="auto"/>
              <w:rPr>
                <w:ins w:id="1151" w:author="Agiv, Lior" w:date="2020-10-29T11:30:00Z"/>
                <w:sz w:val="20"/>
                <w:szCs w:val="20"/>
                <w:lang w:val="en-IL" w:eastAsia="en-IL"/>
              </w:rPr>
            </w:pPr>
          </w:p>
        </w:tc>
      </w:tr>
      <w:tr w:rsidR="00CA5C74" w14:paraId="225BC13E" w14:textId="77777777" w:rsidTr="00CA5C74">
        <w:trPr>
          <w:trHeight w:val="727"/>
          <w:tblCellSpacing w:w="15" w:type="dxa"/>
          <w:ins w:id="1152" w:author="Agiv, Lior" w:date="2020-10-29T11:30:00Z"/>
        </w:trPr>
        <w:tc>
          <w:tcPr>
            <w:tcW w:w="0" w:type="auto"/>
            <w:hideMark/>
          </w:tcPr>
          <w:p w14:paraId="772C0985" w14:textId="77777777" w:rsidR="00CA5C74" w:rsidRDefault="00CA5C74">
            <w:pPr>
              <w:pStyle w:val="Heading4"/>
              <w:rPr>
                <w:ins w:id="1153" w:author="Agiv, Lior" w:date="2020-10-29T11:30:00Z"/>
              </w:rPr>
            </w:pPr>
            <w:bookmarkStart w:id="1154" w:name="V41"/>
            <w:ins w:id="1155" w:author="Agiv, Lior" w:date="2020-10-29T11:30:00Z">
              <w:r>
                <w:t>41</w:t>
              </w:r>
              <w:bookmarkEnd w:id="1154"/>
            </w:ins>
          </w:p>
        </w:tc>
        <w:tc>
          <w:tcPr>
            <w:tcW w:w="0" w:type="auto"/>
            <w:vAlign w:val="center"/>
            <w:hideMark/>
          </w:tcPr>
          <w:p w14:paraId="6F76244E" w14:textId="77777777" w:rsidR="00CA5C74" w:rsidRDefault="00CA5C74">
            <w:pPr>
              <w:pStyle w:val="NormalWeb"/>
              <w:rPr>
                <w:ins w:id="1156" w:author="Agiv, Lior" w:date="2020-10-29T11:30:00Z"/>
                <w:rFonts w:ascii="Calibri" w:hAnsi="Calibri"/>
              </w:rPr>
            </w:pPr>
            <w:ins w:id="1157" w:author="Agiv, Lior" w:date="2020-10-29T11:30:00Z">
              <w:r>
                <w:rPr>
                  <w:rFonts w:ascii="Calibri" w:hAnsi="Calibri"/>
                </w:rPr>
                <w:t>And all the inhabitants of the land were moved at the noise of their multitude, and the marching of the company, and the rattling of the armour, for the army was exceeding great and strong.</w:t>
              </w:r>
            </w:ins>
          </w:p>
        </w:tc>
      </w:tr>
      <w:tr w:rsidR="00CA5C74" w14:paraId="066A8345" w14:textId="77777777" w:rsidTr="00CA5C74">
        <w:trPr>
          <w:tblCellSpacing w:w="15" w:type="dxa"/>
          <w:ins w:id="1158" w:author="Agiv, Lior" w:date="2020-10-29T11:30:00Z"/>
        </w:trPr>
        <w:tc>
          <w:tcPr>
            <w:tcW w:w="0" w:type="auto"/>
            <w:hideMark/>
          </w:tcPr>
          <w:p w14:paraId="35113992" w14:textId="77777777" w:rsidR="00CA5C74" w:rsidRDefault="00CA5C74">
            <w:pPr>
              <w:rPr>
                <w:ins w:id="1159" w:author="Agiv, Lior" w:date="2020-10-29T11:30:00Z"/>
              </w:rPr>
            </w:pPr>
          </w:p>
        </w:tc>
        <w:tc>
          <w:tcPr>
            <w:tcW w:w="0" w:type="auto"/>
            <w:vAlign w:val="center"/>
            <w:hideMark/>
          </w:tcPr>
          <w:p w14:paraId="70DA6BE7" w14:textId="77777777" w:rsidR="00CA5C74" w:rsidRDefault="00CA5C74">
            <w:pPr>
              <w:spacing w:after="0" w:line="240" w:lineRule="auto"/>
              <w:rPr>
                <w:ins w:id="1160" w:author="Agiv, Lior" w:date="2020-10-29T11:30:00Z"/>
                <w:sz w:val="20"/>
                <w:szCs w:val="20"/>
                <w:lang w:val="en-IL" w:eastAsia="en-IL"/>
              </w:rPr>
            </w:pPr>
          </w:p>
        </w:tc>
      </w:tr>
      <w:tr w:rsidR="00CA5C74" w14:paraId="3946FFB9" w14:textId="77777777" w:rsidTr="00CA5C74">
        <w:trPr>
          <w:trHeight w:val="727"/>
          <w:tblCellSpacing w:w="15" w:type="dxa"/>
          <w:ins w:id="1161" w:author="Agiv, Lior" w:date="2020-10-29T11:30:00Z"/>
        </w:trPr>
        <w:tc>
          <w:tcPr>
            <w:tcW w:w="0" w:type="auto"/>
            <w:hideMark/>
          </w:tcPr>
          <w:p w14:paraId="3F3A9567" w14:textId="77777777" w:rsidR="00CA5C74" w:rsidRDefault="00CA5C74">
            <w:pPr>
              <w:pStyle w:val="Heading4"/>
              <w:rPr>
                <w:ins w:id="1162" w:author="Agiv, Lior" w:date="2020-10-29T11:30:00Z"/>
              </w:rPr>
            </w:pPr>
            <w:bookmarkStart w:id="1163" w:name="V43"/>
            <w:ins w:id="1164" w:author="Agiv, Lior" w:date="2020-10-29T11:30:00Z">
              <w:r>
                <w:lastRenderedPageBreak/>
                <w:t>43</w:t>
              </w:r>
              <w:bookmarkEnd w:id="1163"/>
            </w:ins>
          </w:p>
        </w:tc>
        <w:tc>
          <w:tcPr>
            <w:tcW w:w="0" w:type="auto"/>
            <w:vAlign w:val="center"/>
            <w:hideMark/>
          </w:tcPr>
          <w:p w14:paraId="4582781E" w14:textId="77777777" w:rsidR="00CA5C74" w:rsidRDefault="00CA5C74">
            <w:pPr>
              <w:pStyle w:val="NormalWeb"/>
              <w:rPr>
                <w:ins w:id="1165" w:author="Agiv, Lior" w:date="2020-10-29T11:30:00Z"/>
                <w:rFonts w:ascii="Calibri" w:hAnsi="Calibri"/>
              </w:rPr>
            </w:pPr>
            <w:ins w:id="1166" w:author="Agiv, Lior" w:date="2020-10-29T11:30:00Z">
              <w:r>
                <w:rPr>
                  <w:rFonts w:ascii="Calibri" w:hAnsi="Calibri"/>
                </w:rPr>
                <w:t>…And Eleazar the son of Saura saw one of the beasts harnessed with the king's harness: and it was higher than the other beasts: and it seemed to him that the king was on it:</w:t>
              </w:r>
            </w:ins>
          </w:p>
        </w:tc>
      </w:tr>
      <w:tr w:rsidR="00CA5C74" w14:paraId="3C093FEC" w14:textId="77777777" w:rsidTr="00CA5C74">
        <w:trPr>
          <w:trHeight w:val="567"/>
          <w:tblCellSpacing w:w="15" w:type="dxa"/>
          <w:ins w:id="1167" w:author="Agiv, Lior" w:date="2020-10-29T11:30:00Z"/>
        </w:trPr>
        <w:tc>
          <w:tcPr>
            <w:tcW w:w="0" w:type="auto"/>
            <w:hideMark/>
          </w:tcPr>
          <w:p w14:paraId="73CD3A77" w14:textId="77777777" w:rsidR="00CA5C74" w:rsidRDefault="00CA5C74">
            <w:pPr>
              <w:pStyle w:val="Heading4"/>
              <w:rPr>
                <w:ins w:id="1168" w:author="Agiv, Lior" w:date="2020-10-29T11:30:00Z"/>
              </w:rPr>
            </w:pPr>
            <w:bookmarkStart w:id="1169" w:name="V44"/>
            <w:ins w:id="1170" w:author="Agiv, Lior" w:date="2020-10-29T11:30:00Z">
              <w:r>
                <w:t>44</w:t>
              </w:r>
              <w:bookmarkEnd w:id="1169"/>
            </w:ins>
          </w:p>
        </w:tc>
        <w:tc>
          <w:tcPr>
            <w:tcW w:w="0" w:type="auto"/>
            <w:vAlign w:val="center"/>
            <w:hideMark/>
          </w:tcPr>
          <w:p w14:paraId="2348D467" w14:textId="77777777" w:rsidR="00CA5C74" w:rsidRDefault="00CA5C74">
            <w:pPr>
              <w:pStyle w:val="NormalWeb"/>
              <w:rPr>
                <w:ins w:id="1171" w:author="Agiv, Lior" w:date="2020-10-29T11:30:00Z"/>
                <w:rFonts w:ascii="Calibri" w:hAnsi="Calibri"/>
              </w:rPr>
            </w:pPr>
            <w:ins w:id="1172" w:author="Agiv, Lior" w:date="2020-10-29T11:30:00Z">
              <w:r>
                <w:rPr>
                  <w:rFonts w:ascii="Calibri" w:hAnsi="Calibri"/>
                </w:rPr>
                <w:t>And he exposed himself to deliver his people and to become a hero.</w:t>
              </w:r>
            </w:ins>
          </w:p>
        </w:tc>
      </w:tr>
      <w:tr w:rsidR="00CA5C74" w14:paraId="410D89CC" w14:textId="77777777" w:rsidTr="00CA5C74">
        <w:trPr>
          <w:trHeight w:val="567"/>
          <w:tblCellSpacing w:w="15" w:type="dxa"/>
          <w:ins w:id="1173" w:author="Agiv, Lior" w:date="2020-10-29T11:30:00Z"/>
        </w:trPr>
        <w:tc>
          <w:tcPr>
            <w:tcW w:w="0" w:type="auto"/>
            <w:hideMark/>
          </w:tcPr>
          <w:p w14:paraId="49E605AB" w14:textId="77777777" w:rsidR="00CA5C74" w:rsidRDefault="00CA5C74">
            <w:pPr>
              <w:pStyle w:val="Heading4"/>
              <w:rPr>
                <w:ins w:id="1174" w:author="Agiv, Lior" w:date="2020-10-29T11:30:00Z"/>
              </w:rPr>
            </w:pPr>
            <w:bookmarkStart w:id="1175" w:name="V45"/>
            <w:ins w:id="1176" w:author="Agiv, Lior" w:date="2020-10-29T11:30:00Z">
              <w:r>
                <w:t>45</w:t>
              </w:r>
              <w:bookmarkEnd w:id="1175"/>
            </w:ins>
          </w:p>
        </w:tc>
        <w:tc>
          <w:tcPr>
            <w:tcW w:w="0" w:type="auto"/>
            <w:vAlign w:val="center"/>
            <w:hideMark/>
          </w:tcPr>
          <w:p w14:paraId="18744F29" w14:textId="77777777" w:rsidR="00CA5C74" w:rsidRDefault="00CA5C74">
            <w:pPr>
              <w:pStyle w:val="NormalWeb"/>
              <w:rPr>
                <w:ins w:id="1177" w:author="Agiv, Lior" w:date="2020-10-29T11:30:00Z"/>
                <w:rFonts w:ascii="Calibri" w:hAnsi="Calibri"/>
              </w:rPr>
            </w:pPr>
            <w:ins w:id="1178" w:author="Agiv, Lior" w:date="2020-10-29T11:30:00Z">
              <w:r>
                <w:rPr>
                  <w:rFonts w:ascii="Calibri" w:hAnsi="Calibri"/>
                </w:rPr>
                <w:t xml:space="preserve">And he ran up to it boldly </w:t>
              </w:r>
              <w:proofErr w:type="gramStart"/>
              <w:r>
                <w:rPr>
                  <w:rFonts w:ascii="Calibri" w:hAnsi="Calibri"/>
                </w:rPr>
                <w:t>in the midst of</w:t>
              </w:r>
              <w:proofErr w:type="gramEnd"/>
              <w:r>
                <w:rPr>
                  <w:rFonts w:ascii="Calibri" w:hAnsi="Calibri"/>
                </w:rPr>
                <w:t xml:space="preserve"> the legion, killing on the right hand, and on the left, and they fell by him on this side and that side.</w:t>
              </w:r>
            </w:ins>
          </w:p>
        </w:tc>
      </w:tr>
      <w:tr w:rsidR="00CA5C74" w14:paraId="3E5D9833" w14:textId="77777777" w:rsidTr="00CA5C74">
        <w:trPr>
          <w:trHeight w:val="567"/>
          <w:tblCellSpacing w:w="15" w:type="dxa"/>
          <w:ins w:id="1179" w:author="Agiv, Lior" w:date="2020-10-29T11:30:00Z"/>
        </w:trPr>
        <w:tc>
          <w:tcPr>
            <w:tcW w:w="0" w:type="auto"/>
            <w:hideMark/>
          </w:tcPr>
          <w:p w14:paraId="3F6C2FE6" w14:textId="77777777" w:rsidR="00CA5C74" w:rsidRDefault="00CA5C74">
            <w:pPr>
              <w:pStyle w:val="Heading4"/>
              <w:rPr>
                <w:ins w:id="1180" w:author="Agiv, Lior" w:date="2020-10-29T11:30:00Z"/>
              </w:rPr>
            </w:pPr>
            <w:bookmarkStart w:id="1181" w:name="V46"/>
            <w:ins w:id="1182" w:author="Agiv, Lior" w:date="2020-10-29T11:30:00Z">
              <w:r>
                <w:t>46</w:t>
              </w:r>
              <w:bookmarkEnd w:id="1181"/>
            </w:ins>
          </w:p>
        </w:tc>
        <w:tc>
          <w:tcPr>
            <w:tcW w:w="0" w:type="auto"/>
            <w:vAlign w:val="center"/>
            <w:hideMark/>
          </w:tcPr>
          <w:p w14:paraId="34766DC3" w14:textId="77777777" w:rsidR="00CA5C74" w:rsidRDefault="00CA5C74">
            <w:pPr>
              <w:pStyle w:val="NormalWeb"/>
              <w:rPr>
                <w:ins w:id="1183" w:author="Agiv, Lior" w:date="2020-10-29T11:30:00Z"/>
                <w:rFonts w:ascii="Calibri" w:hAnsi="Calibri"/>
              </w:rPr>
            </w:pPr>
            <w:ins w:id="1184" w:author="Agiv, Lior" w:date="2020-10-29T11:30:00Z">
              <w:r>
                <w:rPr>
                  <w:rFonts w:ascii="Calibri" w:hAnsi="Calibri"/>
                </w:rPr>
                <w:t>And he went between the feet of the elephant, and put himself under it: and slew it, and it fell to the ground upon him, and he died there.</w:t>
              </w:r>
            </w:ins>
          </w:p>
        </w:tc>
      </w:tr>
      <w:tr w:rsidR="00CA5C74" w14:paraId="0B0A1148" w14:textId="77777777" w:rsidTr="00CA5C74">
        <w:trPr>
          <w:trHeight w:val="567"/>
          <w:tblCellSpacing w:w="15" w:type="dxa"/>
          <w:ins w:id="1185" w:author="Agiv, Lior" w:date="2020-10-29T11:30:00Z"/>
        </w:trPr>
        <w:tc>
          <w:tcPr>
            <w:tcW w:w="0" w:type="auto"/>
            <w:hideMark/>
          </w:tcPr>
          <w:p w14:paraId="27A4A582" w14:textId="77777777" w:rsidR="00CA5C74" w:rsidRDefault="00CA5C74">
            <w:pPr>
              <w:rPr>
                <w:ins w:id="1186" w:author="Agiv, Lior" w:date="2020-10-29T11:30:00Z"/>
              </w:rPr>
            </w:pPr>
          </w:p>
        </w:tc>
        <w:tc>
          <w:tcPr>
            <w:tcW w:w="0" w:type="auto"/>
            <w:vAlign w:val="center"/>
            <w:hideMark/>
          </w:tcPr>
          <w:p w14:paraId="726E42EA" w14:textId="77777777" w:rsidR="00CA5C74" w:rsidRDefault="00CA5C74">
            <w:pPr>
              <w:spacing w:after="0" w:line="240" w:lineRule="auto"/>
              <w:rPr>
                <w:ins w:id="1187" w:author="Agiv, Lior" w:date="2020-10-29T11:30:00Z"/>
                <w:sz w:val="20"/>
                <w:szCs w:val="20"/>
                <w:lang w:val="en-IL" w:eastAsia="en-IL"/>
              </w:rPr>
            </w:pPr>
          </w:p>
        </w:tc>
      </w:tr>
    </w:tbl>
    <w:p w14:paraId="1C45BDD1" w14:textId="77777777" w:rsidR="00CA5C74" w:rsidRDefault="00CA5C74" w:rsidP="00CA5C74">
      <w:pPr>
        <w:numPr>
          <w:ilvl w:val="0"/>
          <w:numId w:val="13"/>
        </w:numPr>
        <w:rPr>
          <w:ins w:id="1188" w:author="Agiv, Lior" w:date="2020-10-29T11:30:00Z"/>
          <w:color w:val="943634"/>
          <w:sz w:val="28"/>
          <w:szCs w:val="28"/>
        </w:rPr>
      </w:pPr>
      <w:ins w:id="1189" w:author="Agiv, Lior" w:date="2020-10-29T11:30:00Z">
        <w:r>
          <w:rPr>
            <w:color w:val="943634"/>
            <w:sz w:val="28"/>
            <w:szCs w:val="28"/>
          </w:rPr>
          <w:t xml:space="preserve">Why has this </w:t>
        </w:r>
        <w:proofErr w:type="gramStart"/>
        <w:r>
          <w:rPr>
            <w:color w:val="943634"/>
            <w:sz w:val="28"/>
            <w:szCs w:val="28"/>
          </w:rPr>
          <w:t>particular story</w:t>
        </w:r>
        <w:proofErr w:type="gramEnd"/>
        <w:r>
          <w:rPr>
            <w:color w:val="943634"/>
            <w:sz w:val="28"/>
            <w:szCs w:val="28"/>
          </w:rPr>
          <w:t xml:space="preserve"> from Sefer HaMaccabim become important in Israel? Are we happy with the message it presents? Does it sit well with American Jewry’s interpretation of Chanukah?</w:t>
        </w:r>
      </w:ins>
    </w:p>
    <w:p w14:paraId="3A8FB96B" w14:textId="77777777" w:rsidR="00CA5C74" w:rsidRDefault="00CA5C74" w:rsidP="00CA5C74">
      <w:pPr>
        <w:rPr>
          <w:ins w:id="1190" w:author="Agiv, Lior" w:date="2020-10-29T11:30:00Z"/>
          <w:sz w:val="28"/>
          <w:szCs w:val="28"/>
        </w:rPr>
      </w:pPr>
    </w:p>
    <w:p w14:paraId="36C90414" w14:textId="77777777" w:rsidR="00CA5C74" w:rsidRDefault="00CA5C74" w:rsidP="00CA5C74">
      <w:pPr>
        <w:jc w:val="center"/>
        <w:rPr>
          <w:ins w:id="1191" w:author="Agiv, Lior" w:date="2020-10-29T11:30:00Z"/>
          <w:sz w:val="28"/>
          <w:szCs w:val="28"/>
        </w:rPr>
      </w:pPr>
      <w:ins w:id="1192" w:author="Agiv, Lior" w:date="2020-10-29T11:30:00Z">
        <w:r>
          <w:rPr>
            <w:sz w:val="28"/>
            <w:szCs w:val="28"/>
          </w:rPr>
          <w:t>Zionism &amp; The Maccabim</w:t>
        </w:r>
      </w:ins>
    </w:p>
    <w:p w14:paraId="58AE54AC" w14:textId="77777777" w:rsidR="00CA5C74" w:rsidRDefault="00CA5C74" w:rsidP="00CA5C74">
      <w:pPr>
        <w:rPr>
          <w:ins w:id="1193" w:author="Agiv, Lior" w:date="2020-10-29T11:30:00Z"/>
          <w:sz w:val="30"/>
          <w:szCs w:val="30"/>
        </w:rPr>
      </w:pPr>
      <w:ins w:id="1194" w:author="Agiv, Lior" w:date="2020-10-29T11:30:00Z">
        <w:r>
          <w:rPr>
            <w:sz w:val="24"/>
            <w:szCs w:val="24"/>
          </w:rPr>
          <w:t xml:space="preserve">In 1903 Chayim Nachman Bialik was sent by the Jewish Historical Commission in Odessa to interview survivors of the Kishinev pogroms and prepare a report. In response to his findings Bialik wrote his epic poem </w:t>
        </w:r>
        <w:r>
          <w:rPr>
            <w:i/>
            <w:iCs/>
            <w:sz w:val="24"/>
            <w:szCs w:val="24"/>
          </w:rPr>
          <w:t>In the City of Slaughter</w:t>
        </w:r>
        <w:r>
          <w:rPr>
            <w:sz w:val="24"/>
            <w:szCs w:val="24"/>
          </w:rPr>
          <w:t>, a powerful statement of anguish at the situation of the Jews. Bialik's condemnation of passivity against anti-Semitic violence is said to have influenced the founding Jewish self-defense groups in Russia, and eventually the Haganah in Palestine.</w:t>
        </w:r>
      </w:ins>
    </w:p>
    <w:p w14:paraId="32F3296B" w14:textId="77777777" w:rsidR="00CA5C74" w:rsidRDefault="00CA5C74" w:rsidP="00CA5C74">
      <w:pPr>
        <w:rPr>
          <w:ins w:id="1195" w:author="Agiv, Lior" w:date="2020-10-29T11:30:00Z"/>
          <w:sz w:val="24"/>
          <w:szCs w:val="24"/>
        </w:rPr>
      </w:pPr>
      <w:ins w:id="1196" w:author="Agiv, Lior" w:date="2020-10-29T11:30:00Z">
        <w:r>
          <w:pict w14:anchorId="6D977E09">
            <v:shape id="_x0000_s1062" type="#_x0000_t202" style="position:absolute;margin-left:334.1pt;margin-top:58.4pt;width:169.65pt;height:115.85pt;z-index:251672576;mso-width-relative:margin;mso-height-relative:margin" strokecolor="white">
              <v:textbox>
                <w:txbxContent>
                  <w:p w14:paraId="565F1BB2" w14:textId="77777777" w:rsidR="00CA5C74" w:rsidRDefault="00CA5C74" w:rsidP="00CA5C74">
                    <w:pPr>
                      <w:numPr>
                        <w:ilvl w:val="0"/>
                        <w:numId w:val="14"/>
                      </w:numPr>
                      <w:rPr>
                        <w:color w:val="943634"/>
                      </w:rPr>
                    </w:pPr>
                    <w:r>
                      <w:rPr>
                        <w:color w:val="943634"/>
                      </w:rPr>
                      <w:t>Bialik seems to blame the Jewish victims as much as the perpetrators for the Kishniev massacre. How do we view this criticism? What is his proposed solution?</w:t>
                    </w:r>
                  </w:p>
                </w:txbxContent>
              </v:textbox>
            </v:shape>
          </w:pict>
        </w:r>
        <w:r>
          <w:rPr>
            <w:sz w:val="24"/>
            <w:szCs w:val="24"/>
          </w:rPr>
          <w:t>“</w:t>
        </w:r>
        <w:r>
          <w:rPr>
            <w:color w:val="76923C"/>
            <w:sz w:val="24"/>
            <w:szCs w:val="24"/>
          </w:rPr>
          <w:t xml:space="preserve">Come, now, and I will bring thee to their lairs </w:t>
        </w:r>
        <w:r>
          <w:rPr>
            <w:color w:val="76923C"/>
            <w:sz w:val="24"/>
            <w:szCs w:val="24"/>
          </w:rPr>
          <w:br/>
          <w:t xml:space="preserve">The privies, jakes and pigpens where the heirs </w:t>
        </w:r>
        <w:r>
          <w:rPr>
            <w:color w:val="76923C"/>
            <w:sz w:val="24"/>
            <w:szCs w:val="24"/>
          </w:rPr>
          <w:br/>
          <w:t xml:space="preserve">Of Hasmoneans lay, with trembling knees, </w:t>
        </w:r>
        <w:r>
          <w:rPr>
            <w:color w:val="76923C"/>
            <w:sz w:val="24"/>
            <w:szCs w:val="24"/>
          </w:rPr>
          <w:br/>
          <w:t xml:space="preserve">Concealed and cowering,—the sons of the Maccabees! </w:t>
        </w:r>
        <w:r>
          <w:rPr>
            <w:color w:val="76923C"/>
            <w:sz w:val="24"/>
            <w:szCs w:val="24"/>
          </w:rPr>
          <w:br/>
          <w:t xml:space="preserve">The seed of saints, the scions of the lions! </w:t>
        </w:r>
        <w:r>
          <w:rPr>
            <w:color w:val="76923C"/>
            <w:sz w:val="24"/>
            <w:szCs w:val="24"/>
          </w:rPr>
          <w:br/>
        </w:r>
        <w:proofErr w:type="gramStart"/>
        <w:r>
          <w:rPr>
            <w:color w:val="76923C"/>
            <w:sz w:val="24"/>
            <w:szCs w:val="24"/>
          </w:rPr>
          <w:t>Who,</w:t>
        </w:r>
        <w:proofErr w:type="gramEnd"/>
        <w:r>
          <w:rPr>
            <w:color w:val="76923C"/>
            <w:sz w:val="24"/>
            <w:szCs w:val="24"/>
          </w:rPr>
          <w:t xml:space="preserve"> crammed by scores in all the sanctuaries of their shame, </w:t>
        </w:r>
        <w:r>
          <w:rPr>
            <w:color w:val="76923C"/>
            <w:sz w:val="24"/>
            <w:szCs w:val="24"/>
          </w:rPr>
          <w:br/>
          <w:t xml:space="preserve">So sanctified My name! </w:t>
        </w:r>
        <w:r>
          <w:rPr>
            <w:color w:val="76923C"/>
            <w:sz w:val="24"/>
            <w:szCs w:val="24"/>
          </w:rPr>
          <w:br/>
          <w:t xml:space="preserve">It was the flight of mice they fled, </w:t>
        </w:r>
        <w:r>
          <w:rPr>
            <w:color w:val="76923C"/>
            <w:sz w:val="24"/>
            <w:szCs w:val="24"/>
          </w:rPr>
          <w:br/>
          <w:t xml:space="preserve">The scurrying of roaches was their flight; </w:t>
        </w:r>
        <w:r>
          <w:rPr>
            <w:color w:val="76923C"/>
            <w:sz w:val="24"/>
            <w:szCs w:val="24"/>
          </w:rPr>
          <w:br/>
          <w:t>They died like dogs, and they were dead!</w:t>
        </w:r>
        <w:r>
          <w:rPr>
            <w:sz w:val="24"/>
            <w:szCs w:val="24"/>
          </w:rPr>
          <w:t>”</w:t>
        </w:r>
      </w:ins>
    </w:p>
    <w:p w14:paraId="3588CD08" w14:textId="77777777" w:rsidR="00CA5C74" w:rsidRDefault="00CA5C74" w:rsidP="00CA5C74">
      <w:pPr>
        <w:rPr>
          <w:ins w:id="1197" w:author="Agiv, Lior" w:date="2020-10-29T11:30:00Z"/>
        </w:rPr>
      </w:pPr>
      <w:ins w:id="1198" w:author="Agiv, Lior" w:date="2020-10-29T11:30:00Z">
        <w:r>
          <w:pict w14:anchorId="67CB2278">
            <v:shapetype id="_x0000_t32" coordsize="21600,21600" o:spt="32" o:oned="t" path="m,l21600,21600e" filled="f">
              <v:path arrowok="t" fillok="f" o:connecttype="none"/>
              <o:lock v:ext="edit" shapetype="t"/>
            </v:shapetype>
            <v:shape id="_x0000_s1060" type="#_x0000_t32" style="position:absolute;margin-left:-93pt;margin-top:34.3pt;width:382.5pt;height:0;z-index:251670528" o:connectortype="straight" strokecolor="#548dd4" strokeweight="3pt">
              <v:shadow type="perspective" color="#622423" opacity=".5" offset="1pt" offset2="-1pt"/>
            </v:shape>
          </w:pict>
        </w:r>
        <w:r>
          <w:t xml:space="preserve">"The City of Slaughter" in </w:t>
        </w:r>
        <w:r>
          <w:rPr>
            <w:i/>
            <w:iCs/>
          </w:rPr>
          <w:t>Complete Poetic Works of Hayyim Nahman Bialik</w:t>
        </w:r>
        <w:r>
          <w:t>, Israel Efros, ed. (New York, 1948)</w:t>
        </w:r>
      </w:ins>
    </w:p>
    <w:p w14:paraId="5C2E799B" w14:textId="77777777" w:rsidR="00CA5C74" w:rsidRDefault="00CA5C74" w:rsidP="00CA5C74">
      <w:pPr>
        <w:rPr>
          <w:ins w:id="1199" w:author="Agiv, Lior" w:date="2020-10-29T11:30:00Z"/>
          <w:rFonts w:eastAsia="Arial Unicode MS" w:cs="Arial Unicode MS"/>
          <w:color w:val="333333"/>
          <w:sz w:val="24"/>
          <w:szCs w:val="24"/>
        </w:rPr>
      </w:pPr>
      <w:ins w:id="1200" w:author="Agiv, Lior" w:date="2020-10-29T11:30:00Z">
        <w:r>
          <w:rPr>
            <w:rFonts w:eastAsia="Arial Unicode MS" w:cs="Arial Unicode MS"/>
            <w:color w:val="333333"/>
            <w:sz w:val="24"/>
            <w:szCs w:val="24"/>
          </w:rPr>
          <w:lastRenderedPageBreak/>
          <w:t xml:space="preserve"> “There was, little upon which Theodor Herzl and Ahad Ha’am ever agreed. Herzl, the founder of Political Zionism, advocated the establishment of an independent Jewish State backed by the major Western powers. Ahad Ha'am--the pen name of Hebrew essayist Asher Zvi Ginzberg--envisioned a Jewish homeland that would serve as a cultural center for world Jewry and would be a harbinger of a Jewish spiritual renaissance… [But] Both Political Zionists and Cultural Zionists could find common ground on the issue of Hanukkah's importance to Zionism…” </w:t>
        </w:r>
      </w:ins>
    </w:p>
    <w:p w14:paraId="7DFC1702" w14:textId="77777777" w:rsidR="00CA5C74" w:rsidRDefault="00CA5C74" w:rsidP="00CA5C74">
      <w:pPr>
        <w:ind w:left="720"/>
        <w:rPr>
          <w:ins w:id="1201" w:author="Agiv, Lior" w:date="2020-10-29T11:30:00Z"/>
          <w:rFonts w:ascii="Arial Unicode MS" w:hAnsi="Arial Unicode MS"/>
          <w:color w:val="333333"/>
          <w:sz w:val="18"/>
          <w:szCs w:val="18"/>
        </w:rPr>
      </w:pPr>
      <w:ins w:id="1202" w:author="Agiv, Lior" w:date="2020-10-29T11:30:00Z">
        <w:r>
          <w:rPr>
            <w:rFonts w:ascii="Arial Unicode MS" w:hAnsi="Arial Unicode MS"/>
            <w:i/>
            <w:iCs/>
            <w:color w:val="333333"/>
            <w:sz w:val="18"/>
            <w:szCs w:val="18"/>
          </w:rPr>
          <w:t>Hanukkah: the Maccabees in the Zionist imagination</w:t>
        </w:r>
        <w:r>
          <w:rPr>
            <w:rFonts w:ascii="Arial Unicode MS" w:hAnsi="Arial Unicode MS"/>
            <w:color w:val="333333"/>
            <w:sz w:val="18"/>
            <w:szCs w:val="18"/>
          </w:rPr>
          <w:t xml:space="preserve">, Kavon, Eli, </w:t>
        </w:r>
        <w:r>
          <w:rPr>
            <w:rFonts w:ascii="Arial Unicode MS" w:hAnsi="Arial Unicode MS"/>
            <w:b/>
            <w:bCs/>
            <w:color w:val="333333"/>
            <w:sz w:val="18"/>
            <w:szCs w:val="18"/>
          </w:rPr>
          <w:t>Midstream</w:t>
        </w:r>
        <w:r>
          <w:rPr>
            <w:rFonts w:ascii="Arial Unicode MS" w:hAnsi="Arial Unicode MS"/>
            <w:color w:val="333333"/>
            <w:sz w:val="18"/>
            <w:szCs w:val="18"/>
          </w:rPr>
          <w:t>, Nov 2007</w:t>
        </w:r>
      </w:ins>
    </w:p>
    <w:p w14:paraId="4B0B908D" w14:textId="056D888C" w:rsidR="00CA5C74" w:rsidRDefault="00CA5C74" w:rsidP="00CA5C74">
      <w:pPr>
        <w:numPr>
          <w:ilvl w:val="0"/>
          <w:numId w:val="13"/>
        </w:numPr>
        <w:rPr>
          <w:ins w:id="1203" w:author="Agiv, Lior" w:date="2020-10-29T11:30:00Z"/>
          <w:color w:val="943634"/>
          <w:sz w:val="24"/>
          <w:szCs w:val="24"/>
        </w:rPr>
      </w:pPr>
      <w:ins w:id="1204" w:author="Agiv, Lior" w:date="2020-10-29T11:30:00Z">
        <w:r>
          <w:rPr>
            <w:noProof/>
          </w:rPr>
          <w:drawing>
            <wp:anchor distT="0" distB="0" distL="114300" distR="114300" simplePos="0" relativeHeight="251646976" behindDoc="1" locked="0" layoutInCell="1" allowOverlap="1" wp14:anchorId="76F63187" wp14:editId="1775BF9E">
              <wp:simplePos x="0" y="0"/>
              <wp:positionH relativeFrom="column">
                <wp:posOffset>4905375</wp:posOffset>
              </wp:positionH>
              <wp:positionV relativeFrom="paragraph">
                <wp:posOffset>1021715</wp:posOffset>
              </wp:positionV>
              <wp:extent cx="1349375" cy="1457325"/>
              <wp:effectExtent l="0" t="0" r="0" b="0"/>
              <wp:wrapNone/>
              <wp:docPr id="15" name="Picture 15" descr="http://www.museumoffamilyhistory.com/rp-symbol-macca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museumoffamilyhistory.com/rp-symbol-maccabi.jpg"/>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1349375" cy="1457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952" behindDoc="1" locked="0" layoutInCell="1" allowOverlap="1" wp14:anchorId="5DD70360" wp14:editId="1B44CA9F">
              <wp:simplePos x="0" y="0"/>
              <wp:positionH relativeFrom="column">
                <wp:posOffset>3076575</wp:posOffset>
              </wp:positionH>
              <wp:positionV relativeFrom="paragraph">
                <wp:posOffset>1169035</wp:posOffset>
              </wp:positionV>
              <wp:extent cx="1343025" cy="1310005"/>
              <wp:effectExtent l="0" t="0" r="0" b="0"/>
              <wp:wrapNone/>
              <wp:docPr id="14" name="Picture 14" descr="http://www.netscoutsbasketball.com/_uploads/blog/MCHaifaBBall.jpg">
                <a:hlinkClick xmlns:a="http://schemas.openxmlformats.org/drawingml/2006/main" r:id="rId30" tgtFrame="_blank" tooltip="&quot;View full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netscoutsbasketball.com/_uploads/blog/MCHaifaBBall.jpg">
                        <a:hlinkClick r:id="rId30" tgtFrame="_blank" tooltip="&quot;View full Image&quot;"/>
                      </pic:cNvPr>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343025" cy="1310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928" behindDoc="1" locked="0" layoutInCell="1" allowOverlap="1" wp14:anchorId="1CA9531E" wp14:editId="391DEE69">
              <wp:simplePos x="0" y="0"/>
              <wp:positionH relativeFrom="column">
                <wp:posOffset>1276350</wp:posOffset>
              </wp:positionH>
              <wp:positionV relativeFrom="paragraph">
                <wp:posOffset>1031240</wp:posOffset>
              </wp:positionV>
              <wp:extent cx="1390650" cy="1524000"/>
              <wp:effectExtent l="0" t="0" r="0" b="0"/>
              <wp:wrapNone/>
              <wp:docPr id="13" name="Picture 13" descr="http://ts2.mm.bing.net/images/thumbnail.aspx?q=291950628309&amp;amp;id=418dd0fb52650d68efbdc2c2046a72d9">
                <a:hlinkClick xmlns:a="http://schemas.openxmlformats.org/drawingml/2006/main" r:id="rId33" tgtFrame="_blank" tooltip="&quot;View full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ts2.mm.bing.net/images/thumbnail.aspx?q=291950628309&amp;amp;id=418dd0fb52650d68efbdc2c2046a72d9">
                        <a:hlinkClick r:id="rId33" tgtFrame="_blank" tooltip="&quot;View full Image&quot;"/>
                      </pic:cNvPr>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1390650" cy="1524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904" behindDoc="1" locked="0" layoutInCell="1" allowOverlap="1" wp14:anchorId="26E66630" wp14:editId="4C4FF1E8">
              <wp:simplePos x="0" y="0"/>
              <wp:positionH relativeFrom="column">
                <wp:posOffset>-438150</wp:posOffset>
              </wp:positionH>
              <wp:positionV relativeFrom="paragraph">
                <wp:posOffset>1031240</wp:posOffset>
              </wp:positionV>
              <wp:extent cx="1524000" cy="1524000"/>
              <wp:effectExtent l="0" t="0" r="0" b="0"/>
              <wp:wrapNone/>
              <wp:docPr id="12" name="Picture 12" descr="http://ts2.mm.bing.net/images/thumbnail.aspx?q=295666723253&amp;amp;id=d33ff4c4ec62da02ce848e515e370962">
                <a:hlinkClick xmlns:a="http://schemas.openxmlformats.org/drawingml/2006/main" r:id="rId36" tgtFrame="_blank" tooltip="&quot;View full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ts2.mm.bing.net/images/thumbnail.aspx?q=295666723253&amp;amp;id=d33ff4c4ec62da02ce848e515e370962">
                        <a:hlinkClick r:id="rId36" tgtFrame="_blank" tooltip="&quot;View full Image&quot;"/>
                      </pic:cNvPr>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pic:spPr>
                  </pic:pic>
                </a:graphicData>
              </a:graphic>
              <wp14:sizeRelH relativeFrom="page">
                <wp14:pctWidth>0</wp14:pctWidth>
              </wp14:sizeRelH>
              <wp14:sizeRelV relativeFrom="page">
                <wp14:pctHeight>0</wp14:pctHeight>
              </wp14:sizeRelV>
            </wp:anchor>
          </w:drawing>
        </w:r>
        <w:r>
          <w:rPr>
            <w:rFonts w:eastAsia="Arial Unicode MS" w:cs="Arial Unicode MS"/>
            <w:color w:val="943634"/>
            <w:sz w:val="24"/>
            <w:szCs w:val="24"/>
          </w:rPr>
          <w:t xml:space="preserve">Has Chanukah been </w:t>
        </w:r>
        <w:r>
          <w:rPr>
            <w:rFonts w:eastAsia="Arial Unicode MS" w:cs="Arial Unicode MS"/>
            <w:i/>
            <w:iCs/>
            <w:color w:val="943634"/>
            <w:sz w:val="24"/>
            <w:szCs w:val="24"/>
          </w:rPr>
          <w:t>owned</w:t>
        </w:r>
        <w:r>
          <w:rPr>
            <w:rFonts w:eastAsia="Arial Unicode MS" w:cs="Arial Unicode MS"/>
            <w:color w:val="943634"/>
            <w:sz w:val="24"/>
            <w:szCs w:val="24"/>
          </w:rPr>
          <w:t xml:space="preserve"> by the Zionist cause and Israel? Can American Jewry find a relevant message in Chanukah without being influenced by the Israeli narrative? Is Chanukah a good example of how Modern Israel can redefine Judaism for Diaspora Jewry?</w:t>
        </w:r>
      </w:ins>
    </w:p>
    <w:p w14:paraId="3D87CC54" w14:textId="23908F04" w:rsidR="00CA5C74" w:rsidRDefault="00CA5C74" w:rsidP="00CA5C74">
      <w:pPr>
        <w:rPr>
          <w:ins w:id="1205" w:author="Agiv, Lior" w:date="2020-10-29T11:30:00Z"/>
          <w:rtl/>
        </w:rPr>
      </w:pPr>
    </w:p>
    <w:p w14:paraId="7BCB5D4C" w14:textId="43C72C70" w:rsidR="00CA5C74" w:rsidRDefault="00CA5C74" w:rsidP="00CA5C74">
      <w:pPr>
        <w:rPr>
          <w:ins w:id="1206" w:author="Agiv, Lior" w:date="2020-10-29T11:30:00Z"/>
          <w:rtl/>
        </w:rPr>
      </w:pPr>
    </w:p>
    <w:p w14:paraId="4B009A08" w14:textId="7121FA79" w:rsidR="00CA5C74" w:rsidRDefault="00CA5C74" w:rsidP="00CA5C74">
      <w:pPr>
        <w:rPr>
          <w:ins w:id="1207" w:author="Agiv, Lior" w:date="2020-10-29T11:30:00Z"/>
          <w:rtl/>
        </w:rPr>
      </w:pPr>
    </w:p>
    <w:p w14:paraId="3F92DE6E" w14:textId="006C0026" w:rsidR="00CA5C74" w:rsidRDefault="00CA5C74" w:rsidP="00CA5C74">
      <w:pPr>
        <w:rPr>
          <w:ins w:id="1208" w:author="Agiv, Lior" w:date="2020-10-29T11:30:00Z"/>
          <w:rtl/>
        </w:rPr>
      </w:pPr>
    </w:p>
    <w:p w14:paraId="4A4E71A5" w14:textId="3E6A977E" w:rsidR="00CA5C74" w:rsidRDefault="00CA5C74" w:rsidP="00CA5C74">
      <w:pPr>
        <w:rPr>
          <w:ins w:id="1209" w:author="Agiv, Lior" w:date="2020-10-29T11:30:00Z"/>
          <w:rtl/>
        </w:rPr>
      </w:pPr>
    </w:p>
    <w:p w14:paraId="1A4285D5" w14:textId="62778CFD" w:rsidR="00CA5C74" w:rsidRDefault="00CA5C74" w:rsidP="00CA5C74">
      <w:pPr>
        <w:rPr>
          <w:ins w:id="1210" w:author="Agiv, Lior" w:date="2020-10-29T11:30:00Z"/>
          <w:rtl/>
        </w:rPr>
      </w:pPr>
    </w:p>
    <w:p w14:paraId="1F68BB1A" w14:textId="0FDE8B39" w:rsidR="00CA5C74" w:rsidRDefault="00CA5C74" w:rsidP="00CA5C74">
      <w:pPr>
        <w:rPr>
          <w:ins w:id="1211" w:author="Agiv, Lior" w:date="2020-10-29T11:30:00Z"/>
          <w:rtl/>
        </w:rPr>
      </w:pPr>
    </w:p>
    <w:p w14:paraId="678FB4B7" w14:textId="0F14B45D" w:rsidR="00CA5C74" w:rsidRDefault="00CA5C74" w:rsidP="00CA5C74">
      <w:pPr>
        <w:rPr>
          <w:ins w:id="1212" w:author="Agiv, Lior" w:date="2020-10-29T11:30:00Z"/>
          <w:rtl/>
        </w:rPr>
      </w:pPr>
    </w:p>
    <w:p w14:paraId="28580C22" w14:textId="54D63E9B" w:rsidR="00CA5C74" w:rsidRDefault="00CA5C74" w:rsidP="00CA5C74">
      <w:pPr>
        <w:rPr>
          <w:ins w:id="1213" w:author="Agiv, Lior" w:date="2020-10-29T11:30:00Z"/>
          <w:rtl/>
        </w:rPr>
      </w:pPr>
    </w:p>
    <w:p w14:paraId="3A2C9A60" w14:textId="5C2B1516" w:rsidR="00CA5C74" w:rsidRDefault="00CA5C74" w:rsidP="00CA5C74">
      <w:pPr>
        <w:rPr>
          <w:ins w:id="1214" w:author="Agiv, Lior" w:date="2020-10-29T11:30:00Z"/>
          <w:rtl/>
        </w:rPr>
      </w:pPr>
    </w:p>
    <w:p w14:paraId="7BD4E061" w14:textId="30B0DEF4" w:rsidR="00CA5C74" w:rsidRDefault="00CA5C74" w:rsidP="00CA5C74">
      <w:pPr>
        <w:rPr>
          <w:ins w:id="1215" w:author="Agiv, Lior" w:date="2020-10-29T11:30:00Z"/>
          <w:rtl/>
        </w:rPr>
      </w:pPr>
    </w:p>
    <w:p w14:paraId="0C65F7E8" w14:textId="3EE43AC6" w:rsidR="00CA5C74" w:rsidRDefault="00CA5C74" w:rsidP="00CA5C74">
      <w:pPr>
        <w:rPr>
          <w:ins w:id="1216" w:author="Agiv, Lior" w:date="2020-10-29T11:30:00Z"/>
          <w:rtl/>
        </w:rPr>
      </w:pPr>
    </w:p>
    <w:p w14:paraId="54AFA04F" w14:textId="70A5E37E" w:rsidR="00CA5C74" w:rsidRDefault="00CA5C74" w:rsidP="00CA5C74">
      <w:pPr>
        <w:rPr>
          <w:ins w:id="1217" w:author="Agiv, Lior" w:date="2020-10-29T11:30:00Z"/>
          <w:rtl/>
        </w:rPr>
      </w:pPr>
    </w:p>
    <w:p w14:paraId="27154F16" w14:textId="7787D1A3" w:rsidR="00CA5C74" w:rsidRDefault="00CA5C74" w:rsidP="00CA5C74">
      <w:pPr>
        <w:rPr>
          <w:ins w:id="1218" w:author="Agiv, Lior" w:date="2020-10-29T11:30:00Z"/>
          <w:rtl/>
        </w:rPr>
      </w:pPr>
    </w:p>
    <w:p w14:paraId="30824178" w14:textId="101657C3" w:rsidR="00CA5C74" w:rsidRDefault="00CA5C74" w:rsidP="00CA5C74">
      <w:pPr>
        <w:rPr>
          <w:ins w:id="1219" w:author="Agiv, Lior" w:date="2020-10-29T11:30:00Z"/>
          <w:rtl/>
        </w:rPr>
      </w:pPr>
    </w:p>
    <w:p w14:paraId="44318C09" w14:textId="3BD617F3" w:rsidR="00CA5C74" w:rsidRDefault="00CA5C74" w:rsidP="00CA5C74">
      <w:pPr>
        <w:rPr>
          <w:ins w:id="1220" w:author="Agiv, Lior" w:date="2020-10-29T11:30:00Z"/>
          <w:rtl/>
        </w:rPr>
      </w:pPr>
    </w:p>
    <w:p w14:paraId="1F61A796" w14:textId="0066E4F6" w:rsidR="00CA5C74" w:rsidRDefault="00CA5C74" w:rsidP="00CA5C74">
      <w:pPr>
        <w:rPr>
          <w:ins w:id="1221" w:author="Agiv, Lior" w:date="2020-10-29T11:30:00Z"/>
          <w:rtl/>
        </w:rPr>
      </w:pPr>
    </w:p>
    <w:p w14:paraId="066A5F14" w14:textId="39CE2E1A" w:rsidR="00CA5C74" w:rsidRDefault="00CA5C74" w:rsidP="00CA5C74">
      <w:pPr>
        <w:rPr>
          <w:ins w:id="1222" w:author="Agiv, Lior" w:date="2020-10-29T11:30:00Z"/>
          <w:rtl/>
        </w:rPr>
      </w:pPr>
    </w:p>
    <w:p w14:paraId="35CB6742" w14:textId="5745316E" w:rsidR="00CA5C74" w:rsidRDefault="00CA5C74" w:rsidP="00CA5C74">
      <w:pPr>
        <w:rPr>
          <w:ins w:id="1223" w:author="Agiv, Lior" w:date="2020-10-29T11:30:00Z"/>
          <w:rtl/>
        </w:rPr>
      </w:pPr>
    </w:p>
    <w:p w14:paraId="14863CBA" w14:textId="7CD47765" w:rsidR="00CA5C74" w:rsidRDefault="00CA5C74" w:rsidP="00CA5C74">
      <w:pPr>
        <w:rPr>
          <w:ins w:id="1224" w:author="Agiv, Lior" w:date="2020-10-29T11:30:00Z"/>
          <w:rtl/>
        </w:rPr>
      </w:pPr>
    </w:p>
    <w:p w14:paraId="6E53FDC3" w14:textId="77777777" w:rsidR="00CA5C74" w:rsidRDefault="00CA5C74" w:rsidP="00CA5C74">
      <w:pPr>
        <w:bidi/>
        <w:spacing w:line="360" w:lineRule="auto"/>
        <w:rPr>
          <w:ins w:id="1225" w:author="Agiv, Lior" w:date="2020-10-29T11:30:00Z"/>
          <w:sz w:val="20"/>
          <w:szCs w:val="20"/>
        </w:rPr>
      </w:pPr>
      <w:ins w:id="1226" w:author="Agiv, Lior" w:date="2020-10-29T11:30:00Z">
        <w:r>
          <w:rPr>
            <w:rtl/>
          </w:rPr>
          <w:lastRenderedPageBreak/>
          <w:t>שלום לכולם וחג אורים שמח.</w:t>
        </w:r>
      </w:ins>
    </w:p>
    <w:p w14:paraId="273B1BC0" w14:textId="77777777" w:rsidR="00CA5C74" w:rsidRDefault="00CA5C74" w:rsidP="00CA5C74">
      <w:pPr>
        <w:bidi/>
        <w:spacing w:line="360" w:lineRule="auto"/>
        <w:rPr>
          <w:ins w:id="1227" w:author="Agiv, Lior" w:date="2020-10-29T11:30:00Z"/>
          <w:rtl/>
        </w:rPr>
      </w:pPr>
      <w:ins w:id="1228" w:author="Agiv, Lior" w:date="2020-10-29T11:30:00Z">
        <w:r>
          <w:rPr>
            <w:rtl/>
          </w:rPr>
          <w:t>שמי מיכל ונעים לי מאוד להכיר בהזדמנות הזו את כל מי שטרם הכרתי.</w:t>
        </w:r>
      </w:ins>
    </w:p>
    <w:p w14:paraId="21A45C9C" w14:textId="77777777" w:rsidR="00CA5C74" w:rsidRDefault="00CA5C74" w:rsidP="00CA5C74">
      <w:pPr>
        <w:bidi/>
        <w:spacing w:line="360" w:lineRule="auto"/>
        <w:rPr>
          <w:ins w:id="1229" w:author="Agiv, Lior" w:date="2020-10-29T11:30:00Z"/>
          <w:rtl/>
        </w:rPr>
      </w:pPr>
      <w:ins w:id="1230" w:author="Agiv, Lior" w:date="2020-10-29T11:30:00Z">
        <w:r>
          <w:rPr>
            <w:rtl/>
          </w:rPr>
          <w:t xml:space="preserve">אני שמחה מאוד להיות איתכם כאן בחג החנוכה, ודווקא בחג החנוכה. </w:t>
        </w:r>
      </w:ins>
    </w:p>
    <w:p w14:paraId="39818791" w14:textId="77777777" w:rsidR="00CA5C74" w:rsidRDefault="00CA5C74" w:rsidP="00CA5C74">
      <w:pPr>
        <w:bidi/>
        <w:spacing w:line="360" w:lineRule="auto"/>
        <w:rPr>
          <w:ins w:id="1231" w:author="Agiv, Lior" w:date="2020-10-29T11:30:00Z"/>
          <w:rtl/>
        </w:rPr>
      </w:pPr>
      <w:ins w:id="1232" w:author="Agiv, Lior" w:date="2020-10-29T11:30:00Z">
        <w:r>
          <w:rPr>
            <w:rtl/>
          </w:rPr>
          <w:t xml:space="preserve">כדי שנכיר מעט יותר טוב, אני אספר שהמקום ממנו אני מגיעה בישראל הוא מושב קטן של 40 משפחות ליד העיר מודיעין. אותה עיר, מודיעין, היא המקום שבה החל סיפור המעשה של חנוכה. חמש דקות מביתי נמצאים קברות המכבים </w:t>
        </w:r>
        <w:r>
          <w:t>LAS TUMBAS DE LOS MACABIM</w:t>
        </w:r>
        <w:r>
          <w:rPr>
            <w:rtl/>
          </w:rPr>
          <w:t xml:space="preserve">. רבים מן היישובים הקרובים אלי נקראו על שם חג החנוכה- היישוב בו למדתי בבית הספר התיכון </w:t>
        </w:r>
        <w:r>
          <w:t>SEGUNDARIO</w:t>
        </w:r>
        <w:r>
          <w:rPr>
            <w:rtl/>
          </w:rPr>
          <w:t xml:space="preserve"> נקרא רעות, עוד יישובים שלידי נקראים חשמונאים, בית חשמונאי, מנורה, לפיד </w:t>
        </w:r>
        <w:r>
          <w:t>TORCHA</w:t>
        </w:r>
        <w:r>
          <w:rPr>
            <w:rtl/>
          </w:rPr>
          <w:t xml:space="preserve">. </w:t>
        </w:r>
      </w:ins>
    </w:p>
    <w:p w14:paraId="393A96AD" w14:textId="77777777" w:rsidR="00CA5C74" w:rsidRDefault="00CA5C74" w:rsidP="00CA5C74">
      <w:pPr>
        <w:bidi/>
        <w:spacing w:line="360" w:lineRule="auto"/>
        <w:rPr>
          <w:ins w:id="1233" w:author="Agiv, Lior" w:date="2020-10-29T11:30:00Z"/>
          <w:rtl/>
        </w:rPr>
      </w:pPr>
      <w:ins w:id="1234" w:author="Agiv, Lior" w:date="2020-10-29T11:30:00Z">
        <w:r>
          <w:rPr>
            <w:rtl/>
          </w:rPr>
          <w:t xml:space="preserve">זה לא פלא </w:t>
        </w:r>
        <w:r>
          <w:t xml:space="preserve">NO ES CASUALIDAD </w:t>
        </w:r>
        <w:r>
          <w:rPr>
            <w:rtl/>
          </w:rPr>
          <w:t xml:space="preserve"> שבמדינת ישראל  יישובים רבים נקראים בשמות הקשורים לסיפור חנוכה:  מכבים, חשמונאים, מנורה, בית חשמונאי, מודיעין, לפיד, רעות- כולם באזור מודיעין וקברות המכבים. בשעת הקמת המדינה הציונים ראו בסיפור של חג החנוכה מודל לחיקוי. מאורעות השחרור </w:t>
        </w:r>
        <w:smartTag w:uri="urn:schemas-microsoft-com:office:smarttags" w:element="PersonName">
          <w:smartTagPr>
            <w:attr w:name="ProductID" w:val="LA GUERRA DE"/>
          </w:smartTagPr>
          <w:r>
            <w:t>LA GUERRA DE</w:t>
          </w:r>
        </w:smartTag>
        <w:r>
          <w:t xml:space="preserve"> </w:t>
        </w:r>
        <w:smartTag w:uri="urn:schemas-microsoft-com:office:smarttags" w:element="PersonName">
          <w:smartTagPr>
            <w:attr w:name="ProductID" w:val="LA INDEPENDENCIA"/>
          </w:smartTagPr>
          <w:r>
            <w:t>LA INDEPENDENCIA</w:t>
          </w:r>
        </w:smartTag>
        <w:r>
          <w:rPr>
            <w:rtl/>
          </w:rPr>
          <w:t xml:space="preserve"> הזכירה להם את החשמונאים, המכבים שלחמו למען חירותו של העם היהודי ניצחו בקרב של מעטים מול רבים והשיגו מדינה עצמאית ליהודים.  ואכן רבים משווים בין המדינה החשמונאית שהתקיימה כמאה שנה למדינה הציונית. </w:t>
        </w:r>
      </w:ins>
    </w:p>
    <w:p w14:paraId="17B32BE3" w14:textId="77777777" w:rsidR="00CA5C74" w:rsidRDefault="00CA5C74" w:rsidP="00CA5C74">
      <w:pPr>
        <w:bidi/>
        <w:spacing w:line="360" w:lineRule="auto"/>
        <w:rPr>
          <w:ins w:id="1235" w:author="Agiv, Lior" w:date="2020-10-29T11:30:00Z"/>
          <w:rtl/>
        </w:rPr>
      </w:pPr>
      <w:ins w:id="1236" w:author="Agiv, Lior" w:date="2020-10-29T11:30:00Z">
        <w:r>
          <w:rPr>
            <w:rtl/>
          </w:rPr>
          <w:t xml:space="preserve">כבר בשנות ה-30 שרו החלוצים לכבוד חג החנוכה- "נס לא קרה לנו, פך שמן לא מצאנו" </w:t>
        </w:r>
        <w:r>
          <w:rPr>
            <w:lang w:val="es-AR"/>
          </w:rPr>
          <w:t>Un milagro no nos ocurrió, un        de aceite no encontramos</w:t>
        </w:r>
        <w:r>
          <w:rPr>
            <w:rtl/>
          </w:rPr>
          <w:t xml:space="preserve">  . החלוצים אתגרו את התפיסה המסורתית של חנוכה שלשמה אנו שמים את החנוכיה בחלון- התפיסה שנס הביא את הניצחון ואת שמירת בית המקדש, ותלו את כל ההצלחה של חג החנוכה במכבים. וכשם שהמכבים הביאו את הניצחון בעזרת ההתמדה </w:t>
        </w:r>
        <w:r>
          <w:t>Persistencia</w:t>
        </w:r>
        <w:r>
          <w:rPr>
            <w:rtl/>
          </w:rPr>
          <w:t xml:space="preserve"> והרוח, כך האמינו כי יביאו את העצמאות ליהודים של תקופתם. כיום בישראל אפשר לומר כי שתי המסורות- זו של הנס וזו של הנחישות </w:t>
        </w:r>
        <w:r>
          <w:t>Determinación</w:t>
        </w:r>
        <w:r>
          <w:rPr>
            <w:rtl/>
          </w:rPr>
          <w:t xml:space="preserve"> מתקיימות יחדיו. אין זו מקריות שיישובים אלו אינם נקראים על שם הנס אלא על שם המכבים ועל שם הלפידים איתם לחמו להצלת בית המקדש. </w:t>
        </w:r>
      </w:ins>
    </w:p>
    <w:p w14:paraId="4FA7706A" w14:textId="77777777" w:rsidR="00CA5C74" w:rsidRDefault="00CA5C74" w:rsidP="00CA5C74">
      <w:pPr>
        <w:bidi/>
        <w:spacing w:line="360" w:lineRule="auto"/>
        <w:jc w:val="right"/>
        <w:rPr>
          <w:ins w:id="1237" w:author="Agiv, Lior" w:date="2020-10-29T11:30:00Z"/>
          <w:lang w:val="es-ES_tradnl"/>
        </w:rPr>
      </w:pPr>
      <w:ins w:id="1238" w:author="Agiv, Lior" w:date="2020-10-29T11:30:00Z">
        <w:r>
          <w:rPr>
            <w:lang w:val="es-ES_tradnl"/>
          </w:rPr>
          <w:t>Hola y jag urim sameaj a todos,</w:t>
        </w:r>
      </w:ins>
    </w:p>
    <w:p w14:paraId="65908140" w14:textId="77777777" w:rsidR="00CA5C74" w:rsidRDefault="00CA5C74" w:rsidP="00CA5C74">
      <w:pPr>
        <w:bidi/>
        <w:spacing w:line="360" w:lineRule="auto"/>
        <w:jc w:val="right"/>
        <w:rPr>
          <w:ins w:id="1239" w:author="Agiv, Lior" w:date="2020-10-29T11:30:00Z"/>
          <w:lang w:val="es-ES_tradnl"/>
        </w:rPr>
      </w:pPr>
      <w:ins w:id="1240" w:author="Agiv, Lior" w:date="2020-10-29T11:30:00Z">
        <w:r>
          <w:rPr>
            <w:lang w:val="es-ES_tradnl"/>
          </w:rPr>
          <w:t xml:space="preserve">No es por casualidad que muchos de los Ishuvim en la zona de la ciudad Modiin se llaman con nombres relacionados a Januka. Modiin es la zona en donde comenzaron los </w:t>
        </w:r>
        <w:proofErr w:type="gramStart"/>
        <w:r>
          <w:rPr>
            <w:lang w:val="es-ES_tradnl"/>
          </w:rPr>
          <w:t>Maccabim  su</w:t>
        </w:r>
        <w:proofErr w:type="gramEnd"/>
        <w:r>
          <w:rPr>
            <w:lang w:val="es-ES_tradnl"/>
          </w:rPr>
          <w:t xml:space="preserve"> rebelión en contra de los griegos. Allí también se encuentran las tumbas de los Maccabim, la mayoría de los pueblos de la zona llevan nombres que tienen que ver con Januka. Por </w:t>
        </w:r>
        <w:proofErr w:type="gramStart"/>
        <w:r>
          <w:rPr>
            <w:lang w:val="es-ES_tradnl"/>
          </w:rPr>
          <w:t>ejemplo</w:t>
        </w:r>
        <w:proofErr w:type="gramEnd"/>
        <w:r>
          <w:rPr>
            <w:lang w:val="es-ES_tradnl"/>
          </w:rPr>
          <w:t xml:space="preserve"> el colegio Reut Maccabim, Jashmonaim, beit Jashmonai Menora y Lapid que es una antorcha. </w:t>
        </w:r>
      </w:ins>
    </w:p>
    <w:p w14:paraId="73BB5FEB" w14:textId="77777777" w:rsidR="00CA5C74" w:rsidRDefault="00CA5C74" w:rsidP="00CA5C74">
      <w:pPr>
        <w:bidi/>
        <w:spacing w:line="360" w:lineRule="auto"/>
        <w:jc w:val="right"/>
        <w:rPr>
          <w:ins w:id="1241" w:author="Agiv, Lior" w:date="2020-10-29T11:30:00Z"/>
          <w:lang w:val="es-ES_tradnl"/>
        </w:rPr>
      </w:pPr>
      <w:ins w:id="1242" w:author="Agiv, Lior" w:date="2020-10-29T11:30:00Z">
        <w:r>
          <w:rPr>
            <w:lang w:val="es-ES_tradnl"/>
          </w:rPr>
          <w:t xml:space="preserve">No es por casualidad que los pueblos de la zona lleven aquellos nombres. </w:t>
        </w:r>
      </w:ins>
    </w:p>
    <w:p w14:paraId="765BBB3F" w14:textId="77777777" w:rsidR="00CA5C74" w:rsidRDefault="00CA5C74" w:rsidP="00CA5C74">
      <w:pPr>
        <w:bidi/>
        <w:spacing w:line="360" w:lineRule="auto"/>
        <w:jc w:val="right"/>
        <w:rPr>
          <w:ins w:id="1243" w:author="Agiv, Lior" w:date="2020-10-29T11:30:00Z"/>
          <w:lang w:val="es-ES_tradnl"/>
        </w:rPr>
      </w:pPr>
      <w:ins w:id="1244" w:author="Agiv, Lior" w:date="2020-10-29T11:30:00Z">
        <w:r>
          <w:rPr>
            <w:lang w:val="es-ES_tradnl"/>
          </w:rPr>
          <w:t xml:space="preserve">Los sionistas que fundaron Israel veían a los Macabim como modelo a imitar. Los eventos antecedentes a la guerra de Independencia y la guerra les recordaba a los Macabim que luchaban para la libertad del pueblo </w:t>
        </w:r>
        <w:r>
          <w:rPr>
            <w:lang w:val="es-ES_tradnl"/>
          </w:rPr>
          <w:lastRenderedPageBreak/>
          <w:t>judío en eretz Israel, y triunfaròn en las batallas aun que fueran pocos enfrente de muchos. Y ciertamente son muchos que comparan entre el País de los Macabim que duro 100 años y el estado sionista de Israel.</w:t>
        </w:r>
      </w:ins>
    </w:p>
    <w:p w14:paraId="382B49E9" w14:textId="77777777" w:rsidR="00CA5C74" w:rsidRDefault="00CA5C74" w:rsidP="00CA5C74">
      <w:pPr>
        <w:bidi/>
        <w:spacing w:line="360" w:lineRule="auto"/>
        <w:jc w:val="right"/>
        <w:rPr>
          <w:ins w:id="1245" w:author="Agiv, Lior" w:date="2020-10-29T11:30:00Z"/>
          <w:lang w:val="es-ES_tradnl"/>
        </w:rPr>
      </w:pPr>
      <w:ins w:id="1246" w:author="Agiv, Lior" w:date="2020-10-29T11:30:00Z">
        <w:r>
          <w:rPr>
            <w:lang w:val="es-ES_tradnl"/>
          </w:rPr>
          <w:t>Durante los años 30 los Jalutzim cantaron en Januka</w:t>
        </w:r>
        <w:proofErr w:type="gramStart"/>
        <w:r>
          <w:rPr>
            <w:lang w:val="es-ES_tradnl"/>
          </w:rPr>
          <w:t>-  “</w:t>
        </w:r>
        <w:proofErr w:type="gramEnd"/>
        <w:r>
          <w:rPr>
            <w:lang w:val="es-ES_tradnl"/>
          </w:rPr>
          <w:t xml:space="preserve">Nes Lo kara lanu, paj shemen lo matzanu” Un milagro no nos ocurriò, una vasija de aceita no encontramos. Los Jalutzim desafiaron el concepto tradicional de Januka, que por ello ponemos </w:t>
        </w:r>
        <w:smartTag w:uri="urn:schemas-microsoft-com:office:smarttags" w:element="PersonName">
          <w:smartTagPr>
            <w:attr w:name="ProductID" w:val="la Janukia"/>
          </w:smartTagPr>
          <w:r>
            <w:rPr>
              <w:lang w:val="es-ES_tradnl"/>
            </w:rPr>
            <w:t>la Janukia</w:t>
          </w:r>
        </w:smartTag>
        <w:r>
          <w:rPr>
            <w:lang w:val="es-ES_tradnl"/>
          </w:rPr>
          <w:t xml:space="preserve"> encima de nuestras ventanas- el concepto que dios y su milagro trajeron la victoria. Para los Jalutzim los Macabim fueron quienes trajeron la victoria, con su persistencia y espíritu. Así mismo creyeron que ellos mismos iban a renovar la libertad del pueblo en eretz Israel.Hoy en días las dos tradiciones, la del milagro y la de la determinación de los macabim conviven en Israel.</w:t>
        </w:r>
      </w:ins>
    </w:p>
    <w:p w14:paraId="6FBF4A61" w14:textId="77777777" w:rsidR="00CA5C74" w:rsidRDefault="00CA5C74" w:rsidP="00CA5C74">
      <w:pPr>
        <w:bidi/>
        <w:spacing w:line="360" w:lineRule="auto"/>
        <w:jc w:val="right"/>
        <w:rPr>
          <w:ins w:id="1247" w:author="Agiv, Lior" w:date="2020-10-29T11:30:00Z"/>
          <w:lang w:val="es-ES_tradnl"/>
        </w:rPr>
      </w:pPr>
      <w:ins w:id="1248" w:author="Agiv, Lior" w:date="2020-10-29T11:30:00Z">
        <w:r>
          <w:rPr>
            <w:lang w:val="es-ES_tradnl"/>
          </w:rPr>
          <w:t xml:space="preserve">    </w:t>
        </w:r>
      </w:ins>
    </w:p>
    <w:p w14:paraId="7DF556FF" w14:textId="7F200D31" w:rsidR="00CA5C74" w:rsidRDefault="00CA5C74" w:rsidP="00CA5C74">
      <w:pPr>
        <w:bidi/>
        <w:rPr>
          <w:ins w:id="1249" w:author="Agiv, Lior" w:date="2020-10-29T11:30:00Z"/>
          <w:rtl/>
          <w:lang w:val="es-ES_tradnl"/>
        </w:rPr>
      </w:pPr>
    </w:p>
    <w:p w14:paraId="0BA71D25" w14:textId="2515D029" w:rsidR="00CA5C74" w:rsidRDefault="00CA5C74" w:rsidP="00CA5C74">
      <w:pPr>
        <w:bidi/>
        <w:rPr>
          <w:ins w:id="1250" w:author="Agiv, Lior" w:date="2020-10-29T11:30:00Z"/>
          <w:rtl/>
          <w:lang w:val="es-ES_tradnl"/>
        </w:rPr>
      </w:pPr>
    </w:p>
    <w:p w14:paraId="50DF85D1" w14:textId="2A1D835C" w:rsidR="00CA5C74" w:rsidRDefault="00CA5C74" w:rsidP="00CA5C74">
      <w:pPr>
        <w:bidi/>
        <w:rPr>
          <w:ins w:id="1251" w:author="Agiv, Lior" w:date="2020-10-29T11:30:00Z"/>
          <w:rtl/>
          <w:lang w:val="es-ES_tradnl"/>
        </w:rPr>
      </w:pPr>
    </w:p>
    <w:p w14:paraId="4945317E" w14:textId="7E889D24" w:rsidR="00CA5C74" w:rsidRDefault="00CA5C74" w:rsidP="00CA5C74">
      <w:pPr>
        <w:bidi/>
        <w:rPr>
          <w:ins w:id="1252" w:author="Agiv, Lior" w:date="2020-10-29T11:30:00Z"/>
          <w:rtl/>
          <w:lang w:val="es-ES_tradnl"/>
        </w:rPr>
      </w:pPr>
    </w:p>
    <w:p w14:paraId="36798DF7" w14:textId="77777777" w:rsidR="00CA5C74" w:rsidRDefault="00CA5C74" w:rsidP="00CA5C74">
      <w:pPr>
        <w:rPr>
          <w:ins w:id="1253" w:author="Agiv, Lior" w:date="2020-10-29T11:30:00Z"/>
          <w:b/>
          <w:bCs/>
        </w:rPr>
      </w:pPr>
      <w:ins w:id="1254" w:author="Agiv, Lior" w:date="2020-10-29T11:30:00Z">
        <w:r>
          <w:pict w14:anchorId="6F0118BD">
            <v:rect id="Rectangle 1" o:spid="_x0000_s1063" style="position:absolute;margin-left:-33pt;margin-top:-18.75pt;width:531.75pt;height:300.7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" fillcolor="white [3201]" strokecolor="#00b0f0" strokeweight="4.5pt"/>
          </w:pict>
        </w:r>
        <w:r>
          <w:rPr>
            <w:b/>
            <w:bCs/>
          </w:rPr>
          <w:t>About Hanukkah</w:t>
        </w:r>
      </w:ins>
    </w:p>
    <w:p w14:paraId="7047FD9E" w14:textId="77777777" w:rsidR="00CA5C74" w:rsidRDefault="00CA5C74" w:rsidP="00CA5C74">
      <w:pPr>
        <w:rPr>
          <w:ins w:id="1255" w:author="Agiv, Lior" w:date="2020-10-29T11:30:00Z"/>
        </w:rPr>
      </w:pPr>
      <w:ins w:id="1256" w:author="Agiv, Lior" w:date="2020-10-29T11:30:00Z">
        <w:r>
          <w:t xml:space="preserve">Hanukkah is the Jewish Feast of Lights or Feast of </w:t>
        </w:r>
        <w:proofErr w:type="gramStart"/>
        <w:r>
          <w:t>Dedication .The</w:t>
        </w:r>
        <w:proofErr w:type="gramEnd"/>
        <w:r>
          <w:t xml:space="preserve"> Hebrew word Hanukkah means dedication. Hanukkah is also written Hanukkah or Chanukah. The holiday begins on the eve of the 25th day of the Hebrew Month of Kislev and lasts eight days. Hanukkah usually falls in the month of December, but occasionally can start in November.</w:t>
        </w:r>
      </w:ins>
    </w:p>
    <w:p w14:paraId="14D992C8" w14:textId="77777777" w:rsidR="00CA5C74" w:rsidRDefault="00CA5C74" w:rsidP="00CA5C74">
      <w:pPr>
        <w:rPr>
          <w:ins w:id="1257" w:author="Agiv, Lior" w:date="2020-10-29T11:30:00Z"/>
        </w:rPr>
      </w:pPr>
      <w:ins w:id="1258" w:author="Agiv, Lior" w:date="2020-10-29T11:30:00Z">
        <w:r>
          <w:t xml:space="preserve">The books of the Maccabees tell the story of Hanukkah which occurred in 165 B.C. After three years of struggle, the Jews in Judea defeated the Syrian tyrant Antiochus. The Jewish people held festivities in the Temple of </w:t>
        </w:r>
        <w:proofErr w:type="gramStart"/>
        <w:r>
          <w:t>Jerusalem, and</w:t>
        </w:r>
        <w:proofErr w:type="gramEnd"/>
        <w:r>
          <w:t xml:space="preserve"> rededicated it to God. After removing all Syrian idols from the Temple, the Jews found only one small cruse of oil which to light their holy lamps. Miraculously, the cruse provided oil for eight days. Judas Maccabaeus, the Jewish leader, then proclaimed a festival to be observed by Jews.</w:t>
        </w:r>
      </w:ins>
    </w:p>
    <w:p w14:paraId="79E0CA36" w14:textId="77777777" w:rsidR="00CA5C74" w:rsidRDefault="00CA5C74" w:rsidP="00CA5C74">
      <w:pPr>
        <w:rPr>
          <w:ins w:id="1259" w:author="Agiv, Lior" w:date="2020-10-29T11:30:00Z"/>
        </w:rPr>
      </w:pPr>
      <w:ins w:id="1260" w:author="Agiv, Lior" w:date="2020-10-29T11:30:00Z">
        <w:r>
          <w:t xml:space="preserve">During Hanukkah, gifts are </w:t>
        </w:r>
        <w:proofErr w:type="gramStart"/>
        <w:r>
          <w:t>exchanged</w:t>
        </w:r>
        <w:proofErr w:type="gramEnd"/>
        <w:r>
          <w:t xml:space="preserve"> and contributions are made to the poor. Each evening, one additional candle is lit on the Hanukkah menorah (candelabra). By the last evening, eight lighted candles stand together.</w:t>
        </w:r>
      </w:ins>
    </w:p>
    <w:p w14:paraId="3FBA655D" w14:textId="77777777" w:rsidR="00CA5C74" w:rsidRDefault="00CA5C74" w:rsidP="00CA5C74">
      <w:pPr>
        <w:rPr>
          <w:ins w:id="1261" w:author="Agiv, Lior" w:date="2020-10-29T11:30:00Z"/>
        </w:rPr>
      </w:pPr>
    </w:p>
    <w:p w14:paraId="6CCF826A" w14:textId="77777777" w:rsidR="00CA5C74" w:rsidRDefault="00CA5C74" w:rsidP="00CA5C74">
      <w:pPr>
        <w:rPr>
          <w:ins w:id="1262" w:author="Agiv, Lior" w:date="2020-10-29T11:30:00Z"/>
        </w:rPr>
      </w:pPr>
    </w:p>
    <w:p w14:paraId="6FCB1058" w14:textId="77777777" w:rsidR="00CA5C74" w:rsidRDefault="00CA5C74" w:rsidP="00CA5C74">
      <w:pPr>
        <w:rPr>
          <w:ins w:id="1263" w:author="Agiv, Lior" w:date="2020-10-29T11:30:00Z"/>
        </w:rPr>
      </w:pPr>
    </w:p>
    <w:p w14:paraId="5C3EF947" w14:textId="77777777" w:rsidR="00CA5C74" w:rsidRDefault="00CA5C74" w:rsidP="00CA5C74">
      <w:pPr>
        <w:rPr>
          <w:ins w:id="1264" w:author="Agiv, Lior" w:date="2020-10-29T11:30:00Z"/>
          <w:b/>
          <w:bCs/>
        </w:rPr>
      </w:pPr>
      <w:ins w:id="1265" w:author="Agiv, Lior" w:date="2020-10-29T11:30:00Z">
        <w:r>
          <w:pict w14:anchorId="181F02EC">
            <v:rect id="Rectangle 2" o:spid="_x0000_s1064" style="position:absolute;margin-left:-33.8pt;margin-top:4pt;width:531.75pt;height:311.8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" fillcolor="white [3201]" strokecolor="#d99594 [1941]" strokeweight="4.5pt"/>
          </w:pict>
        </w:r>
      </w:ins>
    </w:p>
    <w:p w14:paraId="76EDF5A0" w14:textId="7EC144A2" w:rsidR="00CA5C74" w:rsidRDefault="00CA5C74" w:rsidP="00CA5C74">
      <w:pPr>
        <w:spacing w:after="0"/>
        <w:rPr>
          <w:ins w:id="1266" w:author="Agiv, Lior" w:date="2020-10-29T11:30:00Z"/>
          <w:b/>
          <w:bCs/>
        </w:rPr>
      </w:pPr>
      <w:ins w:id="1267" w:author="Agiv, Lior" w:date="2020-10-29T11:30:00Z">
        <w:r>
          <w:rPr>
            <w:b/>
            <w:bCs/>
          </w:rPr>
          <w:lastRenderedPageBreak/>
          <w:t xml:space="preserve">                                                                                                                                                    </w:t>
        </w:r>
        <w:r>
          <w:rPr>
            <w:b/>
            <w:bCs/>
            <w:noProof/>
          </w:rPr>
          <w:drawing>
            <wp:inline distT="0" distB="0" distL="0" distR="0" wp14:anchorId="15DE3B4A" wp14:editId="3200413A">
              <wp:extent cx="1295400" cy="11525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95400" cy="1152525"/>
                      </a:xfrm>
                      <a:prstGeom prst="rect">
                        <a:avLst/>
                      </a:prstGeom>
                      <a:noFill/>
                      <a:ln>
                        <a:noFill/>
                      </a:ln>
                    </pic:spPr>
                  </pic:pic>
                </a:graphicData>
              </a:graphic>
            </wp:inline>
          </w:drawing>
        </w:r>
        <w:r>
          <w:rPr>
            <w:b/>
            <w:bCs/>
          </w:rPr>
          <w:t xml:space="preserve">      Potato latkes:                                                                                                                           </w:t>
        </w:r>
        <w:r>
          <w:rPr>
            <w:u w:val="single"/>
          </w:rPr>
          <w:t>Ingredients:</w:t>
        </w:r>
      </w:ins>
    </w:p>
    <w:p w14:paraId="21F4FD5A" w14:textId="77777777" w:rsidR="00CA5C74" w:rsidRDefault="00CA5C74" w:rsidP="00CA5C74">
      <w:pPr>
        <w:spacing w:after="0" w:line="240" w:lineRule="auto"/>
        <w:rPr>
          <w:ins w:id="1268" w:author="Agiv, Lior" w:date="2020-10-29T11:30:00Z"/>
        </w:rPr>
      </w:pPr>
      <w:ins w:id="1269" w:author="Agiv, Lior" w:date="2020-10-29T11:30:00Z">
        <w:r>
          <w:t>5 pounds potatoes, peeled                                          1 onion</w:t>
        </w:r>
      </w:ins>
    </w:p>
    <w:p w14:paraId="4EA833D8" w14:textId="77777777" w:rsidR="00CA5C74" w:rsidRDefault="00CA5C74" w:rsidP="00CA5C74">
      <w:pPr>
        <w:spacing w:after="0" w:line="240" w:lineRule="auto"/>
        <w:rPr>
          <w:ins w:id="1270" w:author="Agiv, Lior" w:date="2020-10-29T11:30:00Z"/>
        </w:rPr>
      </w:pPr>
      <w:ins w:id="1271" w:author="Agiv, Lior" w:date="2020-10-29T11:30:00Z">
        <w:r>
          <w:t>3 eggs, beaten                                                               2 1/2 cups dry pancake mix</w:t>
        </w:r>
      </w:ins>
    </w:p>
    <w:p w14:paraId="25D9D09E" w14:textId="77777777" w:rsidR="00CA5C74" w:rsidRDefault="00CA5C74" w:rsidP="00CA5C74">
      <w:pPr>
        <w:spacing w:after="0" w:line="240" w:lineRule="auto"/>
        <w:rPr>
          <w:ins w:id="1272" w:author="Agiv, Lior" w:date="2020-10-29T11:30:00Z"/>
        </w:rPr>
      </w:pPr>
      <w:ins w:id="1273" w:author="Agiv, Lior" w:date="2020-10-29T11:30:00Z">
        <w:r>
          <w:t xml:space="preserve"> 2 teaspoons salt                                                            1 teaspoon ground black pepper</w:t>
        </w:r>
      </w:ins>
    </w:p>
    <w:p w14:paraId="30250D80" w14:textId="77777777" w:rsidR="00CA5C74" w:rsidRDefault="00CA5C74" w:rsidP="00CA5C74">
      <w:pPr>
        <w:spacing w:after="0" w:line="240" w:lineRule="auto"/>
        <w:rPr>
          <w:ins w:id="1274" w:author="Agiv, Lior" w:date="2020-10-29T11:30:00Z"/>
        </w:rPr>
      </w:pPr>
      <w:ins w:id="1275" w:author="Agiv, Lior" w:date="2020-10-29T11:30:00Z">
        <w:r>
          <w:t xml:space="preserve"> 1 tablespoon vegetable oil</w:t>
        </w:r>
      </w:ins>
    </w:p>
    <w:p w14:paraId="1883A1A6" w14:textId="77777777" w:rsidR="00CA5C74" w:rsidRDefault="00CA5C74" w:rsidP="00CA5C74">
      <w:pPr>
        <w:rPr>
          <w:ins w:id="1276" w:author="Agiv, Lior" w:date="2020-10-29T11:30:00Z"/>
          <w:u w:val="single"/>
        </w:rPr>
      </w:pPr>
      <w:ins w:id="1277" w:author="Agiv, Lior" w:date="2020-10-29T11:30:00Z">
        <w:r>
          <w:rPr>
            <w:u w:val="single"/>
          </w:rPr>
          <w:t>Directions:</w:t>
        </w:r>
      </w:ins>
    </w:p>
    <w:p w14:paraId="0CDD0EFC" w14:textId="77777777" w:rsidR="00CA5C74" w:rsidRDefault="00CA5C74" w:rsidP="00CA5C74">
      <w:pPr>
        <w:rPr>
          <w:ins w:id="1278" w:author="Agiv, Lior" w:date="2020-10-29T11:30:00Z"/>
        </w:rPr>
      </w:pPr>
      <w:ins w:id="1279" w:author="Agiv, Lior" w:date="2020-10-29T11:30:00Z">
        <w:r>
          <w:t xml:space="preserve">In a food processor grate potatoes and onion. In a large bowl combine potatoes, onions, eggs, pancake mix, </w:t>
        </w:r>
        <w:proofErr w:type="gramStart"/>
        <w:r>
          <w:t>salt</w:t>
        </w:r>
        <w:proofErr w:type="gramEnd"/>
        <w:r>
          <w:t xml:space="preserve"> and pepper.</w:t>
        </w:r>
      </w:ins>
    </w:p>
    <w:p w14:paraId="17949D6F" w14:textId="77777777" w:rsidR="00CA5C74" w:rsidRDefault="00CA5C74" w:rsidP="00CA5C74">
      <w:pPr>
        <w:rPr>
          <w:ins w:id="1280" w:author="Agiv, Lior" w:date="2020-10-29T11:30:00Z"/>
        </w:rPr>
      </w:pPr>
      <w:ins w:id="1281" w:author="Agiv, Lior" w:date="2020-10-29T11:30:00Z">
        <w:r>
          <w:t>Heat oil in a large skillet over medium heat. Spoon potatoes into skillet and cook as you would pancakes, for 3 to 4 minutes on each side.</w:t>
        </w:r>
      </w:ins>
    </w:p>
    <w:p w14:paraId="3B687488" w14:textId="1EE439F0" w:rsidR="00CA5C74" w:rsidRDefault="00CA5C74" w:rsidP="00CA5C74">
      <w:pPr>
        <w:rPr>
          <w:ins w:id="1282" w:author="Agiv, Lior" w:date="2020-10-29T11:30:00Z"/>
        </w:rPr>
      </w:pPr>
      <w:ins w:id="1283" w:author="Agiv, Lior" w:date="2020-10-29T11:30:00Z">
        <w:r>
          <w:rPr>
            <w:noProof/>
          </w:rPr>
          <w:drawing>
            <wp:inline distT="0" distB="0" distL="0" distR="0" wp14:anchorId="099552D6" wp14:editId="4ED30FC8">
              <wp:extent cx="5943600" cy="34861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3486150"/>
                      </a:xfrm>
                      <a:prstGeom prst="rect">
                        <a:avLst/>
                      </a:prstGeom>
                      <a:noFill/>
                      <a:ln>
                        <a:noFill/>
                      </a:ln>
                    </pic:spPr>
                  </pic:pic>
                </a:graphicData>
              </a:graphic>
            </wp:inline>
          </w:drawing>
        </w:r>
        <w:r>
          <w:pict w14:anchorId="78BFDFBD">
            <v:rect id="Rectangle 4" o:spid="_x0000_s1065" style="position:absolute;margin-left:-19.1pt;margin-top:-19.1pt;width:516.75pt;height:315.9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" fillcolor="white [3201]" strokecolor="#ffc000" strokeweight="4.5pt"/>
          </w:pict>
        </w:r>
      </w:ins>
    </w:p>
    <w:p w14:paraId="314B4AA4" w14:textId="77777777" w:rsidR="00CA5C74" w:rsidRDefault="00CA5C74" w:rsidP="00CA5C74">
      <w:pPr>
        <w:rPr>
          <w:ins w:id="1284" w:author="Agiv, Lior" w:date="2020-10-29T11:30:00Z"/>
        </w:rPr>
      </w:pPr>
    </w:p>
    <w:p w14:paraId="307B4920" w14:textId="77777777" w:rsidR="00CA5C74" w:rsidRDefault="00CA5C74" w:rsidP="00CA5C74">
      <w:pPr>
        <w:rPr>
          <w:ins w:id="1285" w:author="Agiv, Lior" w:date="2020-10-29T11:30:00Z"/>
        </w:rPr>
      </w:pPr>
      <w:ins w:id="1286" w:author="Agiv, Lior" w:date="2020-10-29T11:30:00Z">
        <w:r>
          <w:pict w14:anchorId="73F744DA">
            <v:rect id="Rectangle 6" o:spid="_x0000_s1067" style="position:absolute;margin-left:-18.75pt;margin-top:22.5pt;width:213pt;height:308.25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" fillcolor="white [3201]" strokecolor="#5f497a [2407]" strokeweight="4.5pt"/>
          </w:pict>
        </w:r>
      </w:ins>
    </w:p>
    <w:p w14:paraId="04B11869" w14:textId="77777777" w:rsidR="00CA5C74" w:rsidRDefault="00CA5C74" w:rsidP="00CA5C74">
      <w:pPr>
        <w:spacing w:line="240" w:lineRule="auto"/>
        <w:rPr>
          <w:ins w:id="1287" w:author="Agiv, Lior" w:date="2020-10-29T11:30:00Z"/>
          <w:b/>
          <w:bCs/>
        </w:rPr>
      </w:pPr>
      <w:ins w:id="1288" w:author="Agiv, Lior" w:date="2020-10-29T11:30:00Z">
        <w:r>
          <w:pict w14:anchorId="70194E50">
            <v:rect id="Rectangle 5" o:spid="_x0000_s1066" style="position:absolute;margin-left:264pt;margin-top:1.55pt;width:215.25pt;height:299.2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" fillcolor="white [3201]" strokecolor="#00b050" strokeweight="4.5pt">
              <v:textbox>
                <w:txbxContent>
                  <w:p w14:paraId="4097A420" w14:textId="77777777" w:rsidR="00CA5C74" w:rsidRDefault="00CA5C74" w:rsidP="00CA5C74">
                    <w:pPr>
                      <w:jc w:val="center"/>
                      <w:rPr>
                        <w:b/>
                        <w:bCs/>
                      </w:rPr>
                    </w:pPr>
                    <w:r>
                      <w:rPr>
                        <w:b/>
                        <w:bCs/>
                      </w:rPr>
                      <w:t>Ner Li:</w:t>
                    </w:r>
                  </w:p>
                  <w:p w14:paraId="148024F0" w14:textId="77777777" w:rsidR="00CA5C74" w:rsidRDefault="00CA5C74" w:rsidP="00CA5C74">
                    <w:pPr>
                      <w:jc w:val="center"/>
                    </w:pPr>
                    <w:r>
                      <w:t>Ner li, ner li</w:t>
                    </w:r>
                  </w:p>
                  <w:p w14:paraId="1315BF57" w14:textId="77777777" w:rsidR="00CA5C74" w:rsidRDefault="00CA5C74" w:rsidP="00CA5C74">
                    <w:pPr>
                      <w:jc w:val="center"/>
                    </w:pPr>
                    <w:r>
                      <w:t>Ner li dakeek.</w:t>
                    </w:r>
                  </w:p>
                  <w:p w14:paraId="445A3044" w14:textId="77777777" w:rsidR="00CA5C74" w:rsidRDefault="00CA5C74" w:rsidP="00CA5C74">
                    <w:pPr>
                      <w:jc w:val="center"/>
                    </w:pPr>
                    <w:r>
                      <w:t xml:space="preserve">BaChanukah neri adlik. </w:t>
                    </w:r>
                  </w:p>
                  <w:p w14:paraId="52FA7B5E" w14:textId="77777777" w:rsidR="00CA5C74" w:rsidRDefault="00CA5C74" w:rsidP="00CA5C74">
                    <w:pPr>
                      <w:jc w:val="center"/>
                    </w:pPr>
                    <w:r>
                      <w:t>BaChanukah neri yair</w:t>
                    </w:r>
                  </w:p>
                  <w:p w14:paraId="6E5B96BE" w14:textId="77777777" w:rsidR="00CA5C74" w:rsidRDefault="00CA5C74" w:rsidP="00CA5C74">
                    <w:pPr>
                      <w:jc w:val="center"/>
                    </w:pPr>
                    <w:r>
                      <w:t>BaChanukah shirim ashir.(2x)</w:t>
                    </w:r>
                  </w:p>
                  <w:p w14:paraId="4AB2EFCF" w14:textId="77777777" w:rsidR="00CA5C74" w:rsidRDefault="00CA5C74" w:rsidP="00CA5C74">
                    <w:pPr>
                      <w:jc w:val="center"/>
                    </w:pPr>
                    <w:r>
                      <w:rPr>
                        <w:u w:val="single"/>
                      </w:rPr>
                      <w:t>Translation</w:t>
                    </w:r>
                    <w:r>
                      <w:t>: I have a candle, a candle so light</w:t>
                    </w:r>
                  </w:p>
                  <w:p w14:paraId="4DA6AA8B" w14:textId="77777777" w:rsidR="00CA5C74" w:rsidRDefault="00CA5C74" w:rsidP="00CA5C74">
                    <w:pPr>
                      <w:jc w:val="center"/>
                    </w:pPr>
                    <w:r>
                      <w:t>On Chanukah my candle burns bright.</w:t>
                    </w:r>
                  </w:p>
                  <w:p w14:paraId="0DE9883E" w14:textId="77777777" w:rsidR="00CA5C74" w:rsidRDefault="00CA5C74" w:rsidP="00CA5C74">
                    <w:pPr>
                      <w:jc w:val="center"/>
                    </w:pPr>
                    <w:r>
                      <w:t>On Chanukah its light burns long</w:t>
                    </w:r>
                  </w:p>
                  <w:p w14:paraId="531C5BA9" w14:textId="77777777" w:rsidR="00CA5C74" w:rsidRDefault="00CA5C74" w:rsidP="00CA5C74">
                    <w:pPr>
                      <w:jc w:val="center"/>
                    </w:pPr>
                    <w:r>
                      <w:t>On Chanukah I sing this song. (2x)</w:t>
                    </w:r>
                  </w:p>
                </w:txbxContent>
              </v:textbox>
            </v:rect>
          </w:pict>
        </w:r>
        <w:r>
          <w:rPr>
            <w:b/>
            <w:bCs/>
          </w:rPr>
          <w:t>Sivivon, sov, sov, sov:</w:t>
        </w:r>
      </w:ins>
    </w:p>
    <w:p w14:paraId="19022813" w14:textId="77777777" w:rsidR="00CA5C74" w:rsidRDefault="00CA5C74" w:rsidP="00CA5C74">
      <w:pPr>
        <w:spacing w:line="240" w:lineRule="auto"/>
        <w:rPr>
          <w:ins w:id="1289" w:author="Agiv, Lior" w:date="2020-10-29T11:30:00Z"/>
        </w:rPr>
      </w:pPr>
      <w:ins w:id="1290" w:author="Agiv, Lior" w:date="2020-10-29T11:30:00Z">
        <w:r>
          <w:t>Sivivon, sov, sov, sov</w:t>
        </w:r>
      </w:ins>
    </w:p>
    <w:p w14:paraId="02C80FA9" w14:textId="77777777" w:rsidR="00CA5C74" w:rsidRDefault="00CA5C74" w:rsidP="00CA5C74">
      <w:pPr>
        <w:spacing w:line="240" w:lineRule="auto"/>
        <w:rPr>
          <w:ins w:id="1291" w:author="Agiv, Lior" w:date="2020-10-29T11:30:00Z"/>
        </w:rPr>
      </w:pPr>
      <w:ins w:id="1292" w:author="Agiv, Lior" w:date="2020-10-29T11:30:00Z">
        <w:r>
          <w:t>Chanuka, hu chag tov</w:t>
        </w:r>
      </w:ins>
    </w:p>
    <w:p w14:paraId="500D870F" w14:textId="77777777" w:rsidR="00CA5C74" w:rsidRDefault="00CA5C74" w:rsidP="00CA5C74">
      <w:pPr>
        <w:spacing w:line="240" w:lineRule="auto"/>
        <w:rPr>
          <w:ins w:id="1293" w:author="Agiv, Lior" w:date="2020-10-29T11:30:00Z"/>
        </w:rPr>
      </w:pPr>
      <w:ins w:id="1294" w:author="Agiv, Lior" w:date="2020-10-29T11:30:00Z">
        <w:r>
          <w:lastRenderedPageBreak/>
          <w:t>Chanuka, hu chag tov</w:t>
        </w:r>
      </w:ins>
    </w:p>
    <w:p w14:paraId="32031AED" w14:textId="77777777" w:rsidR="00CA5C74" w:rsidRDefault="00CA5C74" w:rsidP="00CA5C74">
      <w:pPr>
        <w:spacing w:line="240" w:lineRule="auto"/>
        <w:rPr>
          <w:ins w:id="1295" w:author="Agiv, Lior" w:date="2020-10-29T11:30:00Z"/>
        </w:rPr>
      </w:pPr>
      <w:ins w:id="1296" w:author="Agiv, Lior" w:date="2020-10-29T11:30:00Z">
        <w:r>
          <w:t>Sivivon, sov, sov, sov!</w:t>
        </w:r>
      </w:ins>
    </w:p>
    <w:p w14:paraId="3C2CC3B9" w14:textId="77777777" w:rsidR="00CA5C74" w:rsidRDefault="00CA5C74" w:rsidP="00CA5C74">
      <w:pPr>
        <w:spacing w:line="240" w:lineRule="auto"/>
        <w:rPr>
          <w:ins w:id="1297" w:author="Agiv, Lior" w:date="2020-10-29T11:30:00Z"/>
        </w:rPr>
      </w:pPr>
      <w:ins w:id="1298" w:author="Agiv, Lior" w:date="2020-10-29T11:30:00Z">
        <w:r>
          <w:t>Chag simcha hu la-am</w:t>
        </w:r>
      </w:ins>
    </w:p>
    <w:p w14:paraId="1C5D70F1" w14:textId="77777777" w:rsidR="00CA5C74" w:rsidRDefault="00CA5C74" w:rsidP="00CA5C74">
      <w:pPr>
        <w:spacing w:line="240" w:lineRule="auto"/>
        <w:rPr>
          <w:ins w:id="1299" w:author="Agiv, Lior" w:date="2020-10-29T11:30:00Z"/>
        </w:rPr>
      </w:pPr>
      <w:ins w:id="1300" w:author="Agiv, Lior" w:date="2020-10-29T11:30:00Z">
        <w:r>
          <w:t>Nes gadol haya sham</w:t>
        </w:r>
      </w:ins>
    </w:p>
    <w:p w14:paraId="47C29422" w14:textId="77777777" w:rsidR="00CA5C74" w:rsidRDefault="00CA5C74" w:rsidP="00CA5C74">
      <w:pPr>
        <w:spacing w:line="240" w:lineRule="auto"/>
        <w:rPr>
          <w:ins w:id="1301" w:author="Agiv, Lior" w:date="2020-10-29T11:30:00Z"/>
        </w:rPr>
      </w:pPr>
      <w:ins w:id="1302" w:author="Agiv, Lior" w:date="2020-10-29T11:30:00Z">
        <w:r>
          <w:t>Nes gadol haya sham</w:t>
        </w:r>
      </w:ins>
    </w:p>
    <w:p w14:paraId="0EB9BA3D" w14:textId="77777777" w:rsidR="00CA5C74" w:rsidRDefault="00CA5C74" w:rsidP="00CA5C74">
      <w:pPr>
        <w:spacing w:line="240" w:lineRule="auto"/>
        <w:rPr>
          <w:ins w:id="1303" w:author="Agiv, Lior" w:date="2020-10-29T11:30:00Z"/>
        </w:rPr>
      </w:pPr>
      <w:ins w:id="1304" w:author="Agiv, Lior" w:date="2020-10-29T11:30:00Z">
        <w:r>
          <w:t>Chag simcha hu la-am.</w:t>
        </w:r>
      </w:ins>
    </w:p>
    <w:p w14:paraId="062A807E" w14:textId="77777777" w:rsidR="00CA5C74" w:rsidRDefault="00CA5C74" w:rsidP="00CA5C74">
      <w:pPr>
        <w:spacing w:line="240" w:lineRule="auto"/>
        <w:rPr>
          <w:ins w:id="1305" w:author="Agiv, Lior" w:date="2020-10-29T11:30:00Z"/>
        </w:rPr>
      </w:pPr>
      <w:ins w:id="1306" w:author="Agiv, Lior" w:date="2020-10-29T11:30:00Z">
        <w:r>
          <w:t>(Translation): Dreidel, spin, spin, spin.</w:t>
        </w:r>
      </w:ins>
    </w:p>
    <w:p w14:paraId="27901C72" w14:textId="77777777" w:rsidR="00CA5C74" w:rsidRDefault="00CA5C74" w:rsidP="00CA5C74">
      <w:pPr>
        <w:spacing w:line="240" w:lineRule="auto"/>
        <w:rPr>
          <w:ins w:id="1307" w:author="Agiv, Lior" w:date="2020-10-29T11:30:00Z"/>
        </w:rPr>
      </w:pPr>
      <w:ins w:id="1308" w:author="Agiv, Lior" w:date="2020-10-29T11:30:00Z">
        <w:r>
          <w:t>Chanuka is a great holiday.</w:t>
        </w:r>
      </w:ins>
    </w:p>
    <w:p w14:paraId="5E9FFD81" w14:textId="77777777" w:rsidR="00CA5C74" w:rsidRDefault="00CA5C74" w:rsidP="00CA5C74">
      <w:pPr>
        <w:spacing w:line="240" w:lineRule="auto"/>
        <w:rPr>
          <w:ins w:id="1309" w:author="Agiv, Lior" w:date="2020-10-29T11:30:00Z"/>
        </w:rPr>
      </w:pPr>
      <w:ins w:id="1310" w:author="Agiv, Lior" w:date="2020-10-29T11:30:00Z">
        <w:r>
          <w:t>It is a celebration for our nation.</w:t>
        </w:r>
      </w:ins>
    </w:p>
    <w:p w14:paraId="3ACD31A1" w14:textId="77777777" w:rsidR="00CA5C74" w:rsidRDefault="00CA5C74" w:rsidP="00CA5C74">
      <w:pPr>
        <w:spacing w:line="240" w:lineRule="auto"/>
        <w:rPr>
          <w:ins w:id="1311" w:author="Agiv, Lior" w:date="2020-10-29T11:30:00Z"/>
        </w:rPr>
      </w:pPr>
      <w:ins w:id="1312" w:author="Agiv, Lior" w:date="2020-10-29T11:30:00Z">
        <w:r>
          <w:t>A great miracle happened there</w:t>
        </w:r>
      </w:ins>
    </w:p>
    <w:p w14:paraId="5A015D45" w14:textId="3E94D955" w:rsidR="00CA5C74" w:rsidRDefault="00CA5C74" w:rsidP="00CA5C74">
      <w:pPr>
        <w:rPr>
          <w:ins w:id="1313" w:author="Agiv, Lior" w:date="2020-10-29T11:30:00Z"/>
          <w:rtl/>
          <w:lang w:val="es-ES_tradnl"/>
        </w:rPr>
      </w:pPr>
    </w:p>
    <w:p w14:paraId="6F626F3D" w14:textId="2E525D70" w:rsidR="00CA5C74" w:rsidRDefault="00CA5C74" w:rsidP="00CA5C74">
      <w:pPr>
        <w:rPr>
          <w:ins w:id="1314" w:author="Agiv, Lior" w:date="2020-10-29T11:30:00Z"/>
          <w:rtl/>
          <w:lang w:val="es-ES_tradnl"/>
        </w:rPr>
      </w:pPr>
    </w:p>
    <w:p w14:paraId="28D76948" w14:textId="6AEEAF98" w:rsidR="00CA5C74" w:rsidRDefault="00CA5C74" w:rsidP="00CA5C74">
      <w:pPr>
        <w:rPr>
          <w:ins w:id="1315" w:author="Agiv, Lior" w:date="2020-10-29T11:30:00Z"/>
          <w:rtl/>
          <w:lang w:val="es-ES_tradnl"/>
        </w:rPr>
      </w:pPr>
    </w:p>
    <w:p w14:paraId="61D33C26" w14:textId="7FB7673A" w:rsidR="00CA5C74" w:rsidRDefault="00CA5C74" w:rsidP="00CA5C74">
      <w:pPr>
        <w:rPr>
          <w:ins w:id="1316" w:author="Agiv, Lior" w:date="2020-10-29T11:30:00Z"/>
          <w:rtl/>
          <w:lang w:val="es-ES_tradnl"/>
        </w:rPr>
      </w:pPr>
    </w:p>
    <w:p w14:paraId="4D4F093E" w14:textId="77777777" w:rsidR="00CA5C74" w:rsidRDefault="00CA5C74" w:rsidP="00CA5C74">
      <w:pPr>
        <w:bidi/>
        <w:jc w:val="center"/>
        <w:rPr>
          <w:ins w:id="1317" w:author="Agiv, Lior" w:date="2020-10-29T11:30:00Z"/>
          <w:sz w:val="32"/>
          <w:szCs w:val="32"/>
          <w:u w:val="double"/>
        </w:rPr>
      </w:pPr>
      <w:ins w:id="1318" w:author="Agiv, Lior" w:date="2020-10-29T11:30:00Z">
        <w:r>
          <w:rPr>
            <w:rFonts w:hint="cs"/>
            <w:sz w:val="32"/>
            <w:szCs w:val="32"/>
            <w:u w:val="double"/>
            <w:rtl/>
          </w:rPr>
          <w:t>הילד צודק – גירסה מודרנית</w:t>
        </w:r>
      </w:ins>
    </w:p>
    <w:p w14:paraId="6C225E92" w14:textId="77777777" w:rsidR="00CA5C74" w:rsidRDefault="00CA5C74" w:rsidP="00CA5C74">
      <w:pPr>
        <w:bidi/>
        <w:jc w:val="center"/>
        <w:rPr>
          <w:ins w:id="1319" w:author="Agiv, Lior" w:date="2020-10-29T11:30:00Z"/>
          <w:rFonts w:hint="cs"/>
          <w:sz w:val="24"/>
          <w:szCs w:val="24"/>
          <w:u w:val="double"/>
          <w:rtl/>
        </w:rPr>
      </w:pPr>
      <w:ins w:id="1320" w:author="Agiv, Lior" w:date="2020-10-29T11:30:00Z">
        <w:r>
          <w:rPr>
            <w:rFonts w:hint="cs"/>
            <w:u w:val="double"/>
            <w:rtl/>
          </w:rPr>
          <w:t>והגדת לבנך -</w:t>
        </w:r>
        <w:r>
          <w:rPr>
            <w:rFonts w:hint="cs"/>
            <w:u w:val="double"/>
          </w:rPr>
          <w:t xml:space="preserve"> </w:t>
        </w:r>
        <w:r>
          <w:rPr>
            <w:rFonts w:hint="cs"/>
            <w:u w:val="double"/>
            <w:rtl/>
          </w:rPr>
          <w:t>חילוני וליטאי מספרים לבניהם על חנוכה.</w:t>
        </w:r>
      </w:ins>
    </w:p>
    <w:p w14:paraId="7D92F914" w14:textId="77777777" w:rsidR="00CA5C74" w:rsidRDefault="00CA5C74" w:rsidP="00CA5C74">
      <w:pPr>
        <w:pStyle w:val="NormalWeb"/>
        <w:bidi/>
        <w:rPr>
          <w:ins w:id="1321" w:author="Agiv, Lior" w:date="2020-10-29T11:30:00Z"/>
        </w:rPr>
      </w:pPr>
      <w:ins w:id="1322" w:author="Agiv, Lior" w:date="2020-10-29T11:30:00Z">
        <w:r>
          <w:rPr>
            <w:rFonts w:cs="Narkisim"/>
            <w:b/>
            <w:bCs/>
            <w:rtl/>
          </w:rPr>
          <w:t> </w:t>
        </w:r>
        <w:r>
          <w:rPr>
            <w:rFonts w:cs="Narkisim"/>
            <w:b/>
            <w:bCs/>
            <w:u w:val="single"/>
            <w:rtl/>
          </w:rPr>
          <w:t xml:space="preserve"> </w:t>
        </w:r>
      </w:ins>
    </w:p>
    <w:p w14:paraId="0A6A5FCB" w14:textId="77777777" w:rsidR="00CA5C74" w:rsidRDefault="00CA5C74" w:rsidP="00CA5C74">
      <w:pPr>
        <w:pStyle w:val="NormalWeb"/>
        <w:bidi/>
        <w:rPr>
          <w:ins w:id="1323" w:author="Agiv, Lior" w:date="2020-10-29T11:30:00Z"/>
          <w:rFonts w:hint="cs"/>
          <w:rtl/>
        </w:rPr>
      </w:pPr>
      <w:ins w:id="1324" w:author="Agiv, Lior" w:date="2020-10-29T11:30:00Z">
        <w:r>
          <w:rPr>
            <w:rFonts w:cs="Narkisim"/>
            <w:b/>
            <w:bCs/>
            <w:u w:val="single"/>
            <w:rtl/>
          </w:rPr>
          <w:t>חילוני:</w:t>
        </w:r>
        <w:r>
          <w:rPr>
            <w:rFonts w:hint="cs"/>
            <w:rtl/>
          </w:rPr>
          <w:t xml:space="preserve"> </w:t>
        </w:r>
      </w:ins>
    </w:p>
    <w:p w14:paraId="2DE99509" w14:textId="77777777" w:rsidR="00CA5C74" w:rsidRDefault="00CA5C74" w:rsidP="00CA5C74">
      <w:pPr>
        <w:pStyle w:val="NormalWeb"/>
        <w:bidi/>
        <w:rPr>
          <w:ins w:id="1325" w:author="Agiv, Lior" w:date="2020-10-29T11:30:00Z"/>
          <w:rFonts w:hint="cs"/>
          <w:rtl/>
        </w:rPr>
      </w:pPr>
      <w:ins w:id="1326" w:author="Agiv, Lior" w:date="2020-10-29T11:30:00Z">
        <w:r>
          <w:rPr>
            <w:rFonts w:cs="Narkisim"/>
            <w:rtl/>
          </w:rPr>
          <w:t>אבא, למה המכבים נלחמו ביוונים?</w:t>
        </w:r>
        <w:r>
          <w:rPr>
            <w:rFonts w:ascii="Arial" w:hAnsi="Arial" w:cs="Arial"/>
            <w:rtl/>
          </w:rPr>
          <w:t xml:space="preserve"> </w:t>
        </w:r>
      </w:ins>
    </w:p>
    <w:p w14:paraId="75074D23" w14:textId="77777777" w:rsidR="00CA5C74" w:rsidRDefault="00CA5C74" w:rsidP="00CA5C74">
      <w:pPr>
        <w:pStyle w:val="NormalWeb"/>
        <w:bidi/>
        <w:rPr>
          <w:ins w:id="1327" w:author="Agiv, Lior" w:date="2020-10-29T11:30:00Z"/>
          <w:rFonts w:hint="cs"/>
          <w:rtl/>
        </w:rPr>
      </w:pPr>
      <w:ins w:id="1328" w:author="Agiv, Lior" w:date="2020-10-29T11:30:00Z">
        <w:r>
          <w:rPr>
            <w:rFonts w:cs="Narkisim"/>
            <w:rtl/>
          </w:rPr>
          <w:t>לא עכשיו.</w:t>
        </w:r>
        <w:r>
          <w:rPr>
            <w:rFonts w:ascii="Arial" w:hAnsi="Arial" w:cs="Arial"/>
            <w:rtl/>
          </w:rPr>
          <w:t xml:space="preserve"> </w:t>
        </w:r>
      </w:ins>
    </w:p>
    <w:p w14:paraId="342733DF" w14:textId="77777777" w:rsidR="00CA5C74" w:rsidRDefault="00CA5C74" w:rsidP="00CA5C74">
      <w:pPr>
        <w:pStyle w:val="NormalWeb"/>
        <w:bidi/>
        <w:rPr>
          <w:ins w:id="1329" w:author="Agiv, Lior" w:date="2020-10-29T11:30:00Z"/>
          <w:rFonts w:hint="cs"/>
          <w:rtl/>
        </w:rPr>
      </w:pPr>
      <w:ins w:id="1330" w:author="Agiv, Lior" w:date="2020-10-29T11:30:00Z">
        <w:r>
          <w:rPr>
            <w:rFonts w:cs="Narkisim"/>
            <w:rtl/>
          </w:rPr>
          <w:t>למה לא עכשיו?</w:t>
        </w:r>
        <w:r>
          <w:rPr>
            <w:rFonts w:ascii="Arial" w:hAnsi="Arial" w:cs="Arial"/>
            <w:rtl/>
          </w:rPr>
          <w:t xml:space="preserve"> </w:t>
        </w:r>
      </w:ins>
    </w:p>
    <w:p w14:paraId="5EFDCB1A" w14:textId="77777777" w:rsidR="00CA5C74" w:rsidRDefault="00CA5C74" w:rsidP="00CA5C74">
      <w:pPr>
        <w:pStyle w:val="NormalWeb"/>
        <w:bidi/>
        <w:rPr>
          <w:ins w:id="1331" w:author="Agiv, Lior" w:date="2020-10-29T11:30:00Z"/>
          <w:rFonts w:hint="cs"/>
          <w:rtl/>
        </w:rPr>
      </w:pPr>
      <w:ins w:id="1332" w:author="Agiv, Lior" w:date="2020-10-29T11:30:00Z">
        <w:r>
          <w:rPr>
            <w:rFonts w:cs="Narkisim"/>
            <w:rtl/>
          </w:rPr>
          <w:t>אני רואה עכשיו כדורסל.</w:t>
        </w:r>
        <w:r>
          <w:rPr>
            <w:rFonts w:ascii="Arial" w:hAnsi="Arial" w:cs="Arial"/>
            <w:rtl/>
          </w:rPr>
          <w:t xml:space="preserve"> </w:t>
        </w:r>
      </w:ins>
    </w:p>
    <w:p w14:paraId="49657D29" w14:textId="77777777" w:rsidR="00CA5C74" w:rsidRDefault="00CA5C74" w:rsidP="00CA5C74">
      <w:pPr>
        <w:pStyle w:val="NormalWeb"/>
        <w:bidi/>
        <w:rPr>
          <w:ins w:id="1333" w:author="Agiv, Lior" w:date="2020-10-29T11:30:00Z"/>
          <w:rFonts w:hint="cs"/>
          <w:rtl/>
        </w:rPr>
      </w:pPr>
      <w:ins w:id="1334" w:author="Agiv, Lior" w:date="2020-10-29T11:30:00Z">
        <w:r>
          <w:rPr>
            <w:rFonts w:cs="Narkisim"/>
            <w:rtl/>
          </w:rPr>
          <w:t>נו אבא!</w:t>
        </w:r>
        <w:r>
          <w:rPr>
            <w:rFonts w:ascii="Arial" w:hAnsi="Arial" w:cs="Arial"/>
            <w:rtl/>
          </w:rPr>
          <w:t xml:space="preserve"> </w:t>
        </w:r>
      </w:ins>
    </w:p>
    <w:p w14:paraId="557F6A21" w14:textId="77777777" w:rsidR="00CA5C74" w:rsidRDefault="00CA5C74" w:rsidP="00CA5C74">
      <w:pPr>
        <w:pStyle w:val="NormalWeb"/>
        <w:bidi/>
        <w:rPr>
          <w:ins w:id="1335" w:author="Agiv, Lior" w:date="2020-10-29T11:30:00Z"/>
          <w:rFonts w:hint="cs"/>
          <w:rtl/>
        </w:rPr>
      </w:pPr>
      <w:ins w:id="1336" w:author="Agiv, Lior" w:date="2020-10-29T11:30:00Z">
        <w:r>
          <w:rPr>
            <w:rFonts w:cs="Narkisim"/>
            <w:rtl/>
          </w:rPr>
          <w:t>אה... מה זה חשוב. העיקר שהם ניצחו.</w:t>
        </w:r>
        <w:r>
          <w:rPr>
            <w:rFonts w:ascii="Arial" w:hAnsi="Arial" w:cs="Arial"/>
            <w:rtl/>
          </w:rPr>
          <w:t xml:space="preserve"> </w:t>
        </w:r>
      </w:ins>
    </w:p>
    <w:p w14:paraId="141764D5" w14:textId="77777777" w:rsidR="00CA5C74" w:rsidRDefault="00CA5C74" w:rsidP="00CA5C74">
      <w:pPr>
        <w:pStyle w:val="NormalWeb"/>
        <w:bidi/>
        <w:rPr>
          <w:ins w:id="1337" w:author="Agiv, Lior" w:date="2020-10-29T11:30:00Z"/>
          <w:rFonts w:hint="cs"/>
          <w:rtl/>
        </w:rPr>
      </w:pPr>
      <w:ins w:id="1338" w:author="Agiv, Lior" w:date="2020-10-29T11:30:00Z">
        <w:r>
          <w:rPr>
            <w:rFonts w:cs="Narkisim"/>
            <w:rtl/>
          </w:rPr>
          <w:t xml:space="preserve">אבא, באנציקלופדיה כתבו שזה בגלל שהמכבים לא רצו לאכול חזיר. </w:t>
        </w:r>
      </w:ins>
    </w:p>
    <w:p w14:paraId="608407FC" w14:textId="77777777" w:rsidR="00CA5C74" w:rsidRDefault="00CA5C74" w:rsidP="00CA5C74">
      <w:pPr>
        <w:pStyle w:val="NormalWeb"/>
        <w:bidi/>
        <w:rPr>
          <w:ins w:id="1339" w:author="Agiv, Lior" w:date="2020-10-29T11:30:00Z"/>
          <w:rFonts w:hint="cs"/>
          <w:rtl/>
        </w:rPr>
      </w:pPr>
      <w:ins w:id="1340" w:author="Agiv, Lior" w:date="2020-10-29T11:30:00Z">
        <w:r>
          <w:rPr>
            <w:rFonts w:cs="Narkisim"/>
            <w:rtl/>
          </w:rPr>
          <w:t>יכול להיות.</w:t>
        </w:r>
        <w:r>
          <w:rPr>
            <w:rFonts w:ascii="Arial" w:hAnsi="Arial" w:cs="Arial"/>
            <w:rtl/>
          </w:rPr>
          <w:t xml:space="preserve"> </w:t>
        </w:r>
      </w:ins>
    </w:p>
    <w:p w14:paraId="443328C3" w14:textId="77777777" w:rsidR="00CA5C74" w:rsidRDefault="00CA5C74" w:rsidP="00CA5C74">
      <w:pPr>
        <w:pStyle w:val="NormalWeb"/>
        <w:bidi/>
        <w:rPr>
          <w:ins w:id="1341" w:author="Agiv, Lior" w:date="2020-10-29T11:30:00Z"/>
          <w:rFonts w:hint="cs"/>
          <w:rtl/>
        </w:rPr>
      </w:pPr>
      <w:ins w:id="1342" w:author="Agiv, Lior" w:date="2020-10-29T11:30:00Z">
        <w:r>
          <w:rPr>
            <w:rFonts w:cs="Narkisim"/>
            <w:rtl/>
          </w:rPr>
          <w:t>ובגלל זה היתה כזאת מלחמה!?</w:t>
        </w:r>
        <w:r>
          <w:rPr>
            <w:rFonts w:ascii="Arial" w:hAnsi="Arial" w:cs="Arial"/>
            <w:rtl/>
          </w:rPr>
          <w:t xml:space="preserve"> </w:t>
        </w:r>
      </w:ins>
    </w:p>
    <w:p w14:paraId="79AF8EFD" w14:textId="77777777" w:rsidR="00CA5C74" w:rsidRDefault="00CA5C74" w:rsidP="00CA5C74">
      <w:pPr>
        <w:pStyle w:val="NormalWeb"/>
        <w:bidi/>
        <w:rPr>
          <w:ins w:id="1343" w:author="Agiv, Lior" w:date="2020-10-29T11:30:00Z"/>
          <w:rFonts w:hint="cs"/>
          <w:rtl/>
        </w:rPr>
      </w:pPr>
      <w:ins w:id="1344" w:author="Agiv, Lior" w:date="2020-10-29T11:30:00Z">
        <w:r>
          <w:rPr>
            <w:rFonts w:cs="Narkisim"/>
            <w:rtl/>
          </w:rPr>
          <w:lastRenderedPageBreak/>
          <w:t xml:space="preserve">תראה, חזיר זה ים של כולסטרול, אולי המכבים היו בקטע של בריאות וכל זה. </w:t>
        </w:r>
      </w:ins>
    </w:p>
    <w:p w14:paraId="5F0D6B0E" w14:textId="77777777" w:rsidR="00CA5C74" w:rsidRDefault="00CA5C74" w:rsidP="00CA5C74">
      <w:pPr>
        <w:pStyle w:val="NormalWeb"/>
        <w:bidi/>
        <w:rPr>
          <w:ins w:id="1345" w:author="Agiv, Lior" w:date="2020-10-29T11:30:00Z"/>
          <w:rFonts w:hint="cs"/>
          <w:rtl/>
        </w:rPr>
      </w:pPr>
      <w:ins w:id="1346" w:author="Agiv, Lior" w:date="2020-10-29T11:30:00Z">
        <w:r>
          <w:rPr>
            <w:rFonts w:cs="Narkisim"/>
            <w:rtl/>
          </w:rPr>
          <w:t>ובגלל זה הייתה מלחמה?</w:t>
        </w:r>
        <w:r>
          <w:rPr>
            <w:rFonts w:ascii="Arial" w:hAnsi="Arial" w:cs="Arial"/>
            <w:rtl/>
          </w:rPr>
          <w:t xml:space="preserve"> </w:t>
        </w:r>
      </w:ins>
    </w:p>
    <w:p w14:paraId="20D0EEB3" w14:textId="77777777" w:rsidR="00CA5C74" w:rsidRDefault="00CA5C74" w:rsidP="00CA5C74">
      <w:pPr>
        <w:pStyle w:val="NormalWeb"/>
        <w:bidi/>
        <w:rPr>
          <w:ins w:id="1347" w:author="Agiv, Lior" w:date="2020-10-29T11:30:00Z"/>
          <w:rFonts w:hint="cs"/>
          <w:rtl/>
        </w:rPr>
      </w:pPr>
      <w:ins w:id="1348" w:author="Agiv, Lior" w:date="2020-10-29T11:30:00Z">
        <w:r>
          <w:rPr>
            <w:rFonts w:cs="Narkisim"/>
            <w:rtl/>
          </w:rPr>
          <w:t xml:space="preserve">המכבים האלה מהבריאות, יכולים להיות נורא קיצוניים. </w:t>
        </w:r>
      </w:ins>
    </w:p>
    <w:p w14:paraId="0A62111D" w14:textId="77777777" w:rsidR="00CA5C74" w:rsidRDefault="00CA5C74" w:rsidP="00CA5C74">
      <w:pPr>
        <w:pStyle w:val="NormalWeb"/>
        <w:bidi/>
        <w:rPr>
          <w:ins w:id="1349" w:author="Agiv, Lior" w:date="2020-10-29T11:30:00Z"/>
          <w:rFonts w:hint="cs"/>
          <w:rtl/>
        </w:rPr>
      </w:pPr>
      <w:ins w:id="1350" w:author="Agiv, Lior" w:date="2020-10-29T11:30:00Z">
        <w:r>
          <w:rPr>
            <w:rFonts w:cs="Narkisim"/>
            <w:rtl/>
          </w:rPr>
          <w:t>למה היוונים הכריחו אותם לאכול חזיר?</w:t>
        </w:r>
        <w:r>
          <w:rPr>
            <w:rFonts w:ascii="Arial" w:hAnsi="Arial" w:cs="Arial"/>
            <w:rtl/>
          </w:rPr>
          <w:t xml:space="preserve"> </w:t>
        </w:r>
      </w:ins>
    </w:p>
    <w:p w14:paraId="6F372EF8" w14:textId="77777777" w:rsidR="00CA5C74" w:rsidRDefault="00CA5C74" w:rsidP="00CA5C74">
      <w:pPr>
        <w:pStyle w:val="NormalWeb"/>
        <w:bidi/>
        <w:rPr>
          <w:ins w:id="1351" w:author="Agiv, Lior" w:date="2020-10-29T11:30:00Z"/>
          <w:rFonts w:hint="cs"/>
          <w:rtl/>
        </w:rPr>
      </w:pPr>
      <w:ins w:id="1352" w:author="Agiv, Lior" w:date="2020-10-29T11:30:00Z">
        <w:r>
          <w:rPr>
            <w:rFonts w:cs="Narkisim"/>
            <w:rtl/>
          </w:rPr>
          <w:t>כי הדתיים עושים עניין מכל דבר.</w:t>
        </w:r>
        <w:r>
          <w:rPr>
            <w:rFonts w:ascii="Arial" w:hAnsi="Arial" w:cs="Arial"/>
            <w:rtl/>
          </w:rPr>
          <w:t xml:space="preserve"> </w:t>
        </w:r>
      </w:ins>
    </w:p>
    <w:p w14:paraId="3311CB18" w14:textId="77777777" w:rsidR="00CA5C74" w:rsidRDefault="00CA5C74" w:rsidP="00CA5C74">
      <w:pPr>
        <w:pStyle w:val="NormalWeb"/>
        <w:bidi/>
        <w:rPr>
          <w:ins w:id="1353" w:author="Agiv, Lior" w:date="2020-10-29T11:30:00Z"/>
          <w:rFonts w:hint="cs"/>
          <w:rtl/>
        </w:rPr>
      </w:pPr>
      <w:ins w:id="1354" w:author="Agiv, Lior" w:date="2020-10-29T11:30:00Z">
        <w:r>
          <w:rPr>
            <w:rFonts w:cs="Narkisim"/>
            <w:rtl/>
          </w:rPr>
          <w:t>המכבים היו דתיים?</w:t>
        </w:r>
        <w:r>
          <w:rPr>
            <w:rFonts w:ascii="Arial" w:hAnsi="Arial" w:cs="Arial"/>
            <w:rtl/>
          </w:rPr>
          <w:t xml:space="preserve"> </w:t>
        </w:r>
      </w:ins>
    </w:p>
    <w:p w14:paraId="4CA919E1" w14:textId="77777777" w:rsidR="00CA5C74" w:rsidRDefault="00CA5C74" w:rsidP="00CA5C74">
      <w:pPr>
        <w:pStyle w:val="NormalWeb"/>
        <w:bidi/>
        <w:rPr>
          <w:ins w:id="1355" w:author="Agiv, Lior" w:date="2020-10-29T11:30:00Z"/>
          <w:rFonts w:hint="cs"/>
          <w:rtl/>
        </w:rPr>
      </w:pPr>
      <w:ins w:id="1356" w:author="Agiv, Lior" w:date="2020-10-29T11:30:00Z">
        <w:r>
          <w:rPr>
            <w:rFonts w:cs="Narkisim"/>
            <w:rtl/>
          </w:rPr>
          <w:t>מה פתאום, דתיים לא הולכים לצבא.</w:t>
        </w:r>
        <w:r>
          <w:rPr>
            <w:rFonts w:ascii="Arial" w:hAnsi="Arial" w:cs="Arial"/>
            <w:rtl/>
          </w:rPr>
          <w:t xml:space="preserve"> </w:t>
        </w:r>
      </w:ins>
    </w:p>
    <w:p w14:paraId="0E52B57E" w14:textId="77777777" w:rsidR="00CA5C74" w:rsidRDefault="00CA5C74" w:rsidP="00CA5C74">
      <w:pPr>
        <w:pStyle w:val="NormalWeb"/>
        <w:bidi/>
        <w:rPr>
          <w:ins w:id="1357" w:author="Agiv, Lior" w:date="2020-10-29T11:30:00Z"/>
          <w:rFonts w:hint="cs"/>
          <w:rtl/>
        </w:rPr>
      </w:pPr>
      <w:ins w:id="1358" w:author="Agiv, Lior" w:date="2020-10-29T11:30:00Z">
        <w:r>
          <w:rPr>
            <w:rFonts w:cs="Narkisim"/>
            <w:rtl/>
          </w:rPr>
          <w:t>אז איך הם ניצחו את כל היוונים?</w:t>
        </w:r>
        <w:r>
          <w:rPr>
            <w:rFonts w:ascii="Arial" w:hAnsi="Arial" w:cs="Arial"/>
            <w:rtl/>
          </w:rPr>
          <w:t xml:space="preserve"> </w:t>
        </w:r>
      </w:ins>
    </w:p>
    <w:p w14:paraId="160953B4" w14:textId="77777777" w:rsidR="00CA5C74" w:rsidRDefault="00CA5C74" w:rsidP="00CA5C74">
      <w:pPr>
        <w:pStyle w:val="NormalWeb"/>
        <w:bidi/>
        <w:rPr>
          <w:ins w:id="1359" w:author="Agiv, Lior" w:date="2020-10-29T11:30:00Z"/>
          <w:rFonts w:hint="cs"/>
          <w:rtl/>
        </w:rPr>
      </w:pPr>
      <w:ins w:id="1360" w:author="Agiv, Lior" w:date="2020-10-29T11:30:00Z">
        <w:r>
          <w:rPr>
            <w:rFonts w:cs="Narkisim"/>
            <w:rtl/>
          </w:rPr>
          <w:t>אלוהים עזר להם.</w:t>
        </w:r>
        <w:r>
          <w:rPr>
            <w:rFonts w:ascii="Arial" w:hAnsi="Arial" w:cs="Arial"/>
            <w:rtl/>
          </w:rPr>
          <w:t xml:space="preserve"> </w:t>
        </w:r>
      </w:ins>
    </w:p>
    <w:p w14:paraId="7EDCEB51" w14:textId="77777777" w:rsidR="00CA5C74" w:rsidRDefault="00CA5C74" w:rsidP="00CA5C74">
      <w:pPr>
        <w:pStyle w:val="NormalWeb"/>
        <w:bidi/>
        <w:rPr>
          <w:ins w:id="1361" w:author="Agiv, Lior" w:date="2020-10-29T11:30:00Z"/>
          <w:rFonts w:hint="cs"/>
          <w:rtl/>
        </w:rPr>
      </w:pPr>
      <w:ins w:id="1362" w:author="Agiv, Lior" w:date="2020-10-29T11:30:00Z">
        <w:r>
          <w:rPr>
            <w:rFonts w:cs="Narkisim"/>
            <w:rtl/>
          </w:rPr>
          <w:t>אבל אמרת שאין אלוהים</w:t>
        </w:r>
        <w:r>
          <w:rPr>
            <w:rFonts w:ascii="Arial" w:hAnsi="Arial" w:cs="Arial"/>
            <w:rtl/>
          </w:rPr>
          <w:t xml:space="preserve"> </w:t>
        </w:r>
      </w:ins>
    </w:p>
    <w:p w14:paraId="7C3C74D7" w14:textId="77777777" w:rsidR="00CA5C74" w:rsidRDefault="00CA5C74" w:rsidP="00CA5C74">
      <w:pPr>
        <w:pStyle w:val="NormalWeb"/>
        <w:bidi/>
        <w:rPr>
          <w:ins w:id="1363" w:author="Agiv, Lior" w:date="2020-10-29T11:30:00Z"/>
          <w:rFonts w:hint="cs"/>
          <w:rtl/>
        </w:rPr>
      </w:pPr>
      <w:ins w:id="1364" w:author="Agiv, Lior" w:date="2020-10-29T11:30:00Z">
        <w:r>
          <w:rPr>
            <w:rFonts w:cs="Narkisim"/>
            <w:rtl/>
          </w:rPr>
          <w:t>באמת אין.</w:t>
        </w:r>
        <w:r>
          <w:rPr>
            <w:rFonts w:ascii="Arial" w:hAnsi="Arial" w:cs="Arial"/>
            <w:rtl/>
          </w:rPr>
          <w:t xml:space="preserve"> </w:t>
        </w:r>
      </w:ins>
    </w:p>
    <w:p w14:paraId="365B4408" w14:textId="77777777" w:rsidR="00CA5C74" w:rsidRDefault="00CA5C74" w:rsidP="00CA5C74">
      <w:pPr>
        <w:pStyle w:val="NormalWeb"/>
        <w:bidi/>
        <w:rPr>
          <w:ins w:id="1365" w:author="Agiv, Lior" w:date="2020-10-29T11:30:00Z"/>
          <w:rFonts w:hint="cs"/>
          <w:rtl/>
        </w:rPr>
      </w:pPr>
      <w:ins w:id="1366" w:author="Agiv, Lior" w:date="2020-10-29T11:30:00Z">
        <w:r>
          <w:rPr>
            <w:rFonts w:cs="Narkisim"/>
            <w:rtl/>
          </w:rPr>
          <w:t>אז יש או אין?</w:t>
        </w:r>
        <w:r>
          <w:rPr>
            <w:rFonts w:ascii="Arial" w:hAnsi="Arial" w:cs="Arial"/>
            <w:rtl/>
          </w:rPr>
          <w:t xml:space="preserve"> </w:t>
        </w:r>
      </w:ins>
    </w:p>
    <w:p w14:paraId="664DBE58" w14:textId="77777777" w:rsidR="00CA5C74" w:rsidRDefault="00CA5C74" w:rsidP="00CA5C74">
      <w:pPr>
        <w:pStyle w:val="NormalWeb"/>
        <w:bidi/>
        <w:rPr>
          <w:ins w:id="1367" w:author="Agiv, Lior" w:date="2020-10-29T11:30:00Z"/>
          <w:rFonts w:hint="cs"/>
          <w:rtl/>
        </w:rPr>
      </w:pPr>
      <w:ins w:id="1368" w:author="Agiv, Lior" w:date="2020-10-29T11:30:00Z">
        <w:r>
          <w:rPr>
            <w:rFonts w:cs="Narkisim"/>
            <w:rtl/>
          </w:rPr>
          <w:t>אין. אבל הם חשבו שיש.</w:t>
        </w:r>
        <w:r>
          <w:rPr>
            <w:rFonts w:ascii="Arial" w:hAnsi="Arial" w:cs="Arial"/>
            <w:rtl/>
          </w:rPr>
          <w:t xml:space="preserve"> </w:t>
        </w:r>
      </w:ins>
    </w:p>
    <w:p w14:paraId="4F8C3532" w14:textId="77777777" w:rsidR="00CA5C74" w:rsidRDefault="00CA5C74" w:rsidP="00CA5C74">
      <w:pPr>
        <w:pStyle w:val="NormalWeb"/>
        <w:bidi/>
        <w:rPr>
          <w:ins w:id="1369" w:author="Agiv, Lior" w:date="2020-10-29T11:30:00Z"/>
          <w:rFonts w:hint="cs"/>
          <w:rtl/>
        </w:rPr>
      </w:pPr>
      <w:ins w:id="1370" w:author="Agiv, Lior" w:date="2020-10-29T11:30:00Z">
        <w:r>
          <w:rPr>
            <w:rFonts w:cs="Narkisim"/>
            <w:rtl/>
          </w:rPr>
          <w:t>אבא, לא הבנתי.</w:t>
        </w:r>
        <w:r>
          <w:rPr>
            <w:rFonts w:ascii="Arial" w:hAnsi="Arial" w:cs="Arial"/>
            <w:rtl/>
          </w:rPr>
          <w:t xml:space="preserve"> </w:t>
        </w:r>
      </w:ins>
    </w:p>
    <w:p w14:paraId="50E1A956" w14:textId="77777777" w:rsidR="00CA5C74" w:rsidRDefault="00CA5C74" w:rsidP="00CA5C74">
      <w:pPr>
        <w:pStyle w:val="NormalWeb"/>
        <w:bidi/>
        <w:rPr>
          <w:ins w:id="1371" w:author="Agiv, Lior" w:date="2020-10-29T11:30:00Z"/>
          <w:rFonts w:hint="cs"/>
          <w:rtl/>
        </w:rPr>
      </w:pPr>
      <w:ins w:id="1372" w:author="Agiv, Lior" w:date="2020-10-29T11:30:00Z">
        <w:r>
          <w:rPr>
            <w:rFonts w:cs="Narkisim"/>
            <w:rtl/>
          </w:rPr>
          <w:t>מה לא הבנת?</w:t>
        </w:r>
        <w:r>
          <w:rPr>
            <w:rFonts w:ascii="Arial" w:hAnsi="Arial" w:cs="Arial"/>
            <w:rtl/>
          </w:rPr>
          <w:t xml:space="preserve"> </w:t>
        </w:r>
      </w:ins>
    </w:p>
    <w:p w14:paraId="7C2A30D7" w14:textId="77777777" w:rsidR="00CA5C74" w:rsidRDefault="00CA5C74" w:rsidP="00CA5C74">
      <w:pPr>
        <w:pStyle w:val="NormalWeb"/>
        <w:bidi/>
        <w:rPr>
          <w:ins w:id="1373" w:author="Agiv, Lior" w:date="2020-10-29T11:30:00Z"/>
          <w:rFonts w:hint="cs"/>
          <w:rtl/>
        </w:rPr>
      </w:pPr>
      <w:ins w:id="1374" w:author="Agiv, Lior" w:date="2020-10-29T11:30:00Z">
        <w:r>
          <w:rPr>
            <w:rFonts w:cs="Narkisim"/>
            <w:rtl/>
          </w:rPr>
          <w:t>אם יש אלוהים</w:t>
        </w:r>
        <w:r>
          <w:rPr>
            <w:rFonts w:ascii="Arial" w:hAnsi="Arial" w:cs="Arial"/>
            <w:rtl/>
          </w:rPr>
          <w:t xml:space="preserve"> </w:t>
        </w:r>
      </w:ins>
    </w:p>
    <w:p w14:paraId="79A097D2" w14:textId="77777777" w:rsidR="00CA5C74" w:rsidRDefault="00CA5C74" w:rsidP="00CA5C74">
      <w:pPr>
        <w:pStyle w:val="NormalWeb"/>
        <w:bidi/>
        <w:rPr>
          <w:ins w:id="1375" w:author="Agiv, Lior" w:date="2020-10-29T11:30:00Z"/>
          <w:rFonts w:hint="cs"/>
          <w:rtl/>
        </w:rPr>
      </w:pPr>
      <w:ins w:id="1376" w:author="Agiv, Lior" w:date="2020-10-29T11:30:00Z">
        <w:r>
          <w:rPr>
            <w:rFonts w:cs="Narkisim"/>
            <w:rtl/>
          </w:rPr>
          <w:t>אז תשאל את אמא.</w:t>
        </w:r>
        <w:r>
          <w:rPr>
            <w:rFonts w:ascii="Arial" w:hAnsi="Arial" w:cs="Arial"/>
            <w:rtl/>
          </w:rPr>
          <w:t xml:space="preserve"> </w:t>
        </w:r>
      </w:ins>
    </w:p>
    <w:p w14:paraId="20ED4CE6" w14:textId="77777777" w:rsidR="00CA5C74" w:rsidRDefault="00CA5C74" w:rsidP="00CA5C74">
      <w:pPr>
        <w:pStyle w:val="NormalWeb"/>
        <w:bidi/>
        <w:rPr>
          <w:ins w:id="1377" w:author="Agiv, Lior" w:date="2020-10-29T11:30:00Z"/>
          <w:rFonts w:hint="cs"/>
          <w:rtl/>
        </w:rPr>
      </w:pPr>
      <w:ins w:id="1378" w:author="Agiv, Lior" w:date="2020-10-29T11:30:00Z">
        <w:r>
          <w:rPr>
            <w:rFonts w:cs="Narkisim"/>
            <w:rtl/>
          </w:rPr>
          <w:t xml:space="preserve">כל פעם שאתה לא יודע משהו אתה שולח אותי לאמא </w:t>
        </w:r>
      </w:ins>
    </w:p>
    <w:p w14:paraId="4AABE5E7" w14:textId="77777777" w:rsidR="00CA5C74" w:rsidRDefault="00CA5C74" w:rsidP="00CA5C74">
      <w:pPr>
        <w:pStyle w:val="NormalWeb"/>
        <w:bidi/>
        <w:rPr>
          <w:ins w:id="1379" w:author="Agiv, Lior" w:date="2020-10-29T11:30:00Z"/>
          <w:rFonts w:hint="cs"/>
          <w:rtl/>
        </w:rPr>
      </w:pPr>
      <w:ins w:id="1380" w:author="Agiv, Lior" w:date="2020-10-29T11:30:00Z">
        <w:r>
          <w:rPr>
            <w:rFonts w:cs="Narkisim"/>
            <w:rtl/>
          </w:rPr>
          <w:t xml:space="preserve">אני יודע דברים חשובים. אם יש אלוהים זה לא חשוב. </w:t>
        </w:r>
      </w:ins>
    </w:p>
    <w:p w14:paraId="3F9F9A4C" w14:textId="77777777" w:rsidR="00CA5C74" w:rsidRDefault="00CA5C74" w:rsidP="00CA5C74">
      <w:pPr>
        <w:pStyle w:val="NormalWeb"/>
        <w:bidi/>
        <w:rPr>
          <w:ins w:id="1381" w:author="Agiv, Lior" w:date="2020-10-29T11:30:00Z"/>
          <w:rFonts w:hint="cs"/>
          <w:rtl/>
        </w:rPr>
      </w:pPr>
      <w:ins w:id="1382" w:author="Agiv, Lior" w:date="2020-10-29T11:30:00Z">
        <w:r>
          <w:rPr>
            <w:rFonts w:cs="Narkisim"/>
            <w:rtl/>
          </w:rPr>
          <w:t xml:space="preserve">כתוב שיהודה המכבי ניצח את היוונים בבית חורון. </w:t>
        </w:r>
      </w:ins>
    </w:p>
    <w:p w14:paraId="68EF251B" w14:textId="77777777" w:rsidR="00CA5C74" w:rsidRDefault="00CA5C74" w:rsidP="00CA5C74">
      <w:pPr>
        <w:pStyle w:val="NormalWeb"/>
        <w:bidi/>
        <w:rPr>
          <w:ins w:id="1383" w:author="Agiv, Lior" w:date="2020-10-29T11:30:00Z"/>
          <w:rFonts w:hint="cs"/>
          <w:rtl/>
        </w:rPr>
      </w:pPr>
      <w:ins w:id="1384" w:author="Agiv, Lior" w:date="2020-10-29T11:30:00Z">
        <w:r>
          <w:rPr>
            <w:rFonts w:cs="Narkisim"/>
            <w:rtl/>
          </w:rPr>
          <w:t>אם כתוב אז כתוב.</w:t>
        </w:r>
        <w:r>
          <w:rPr>
            <w:rFonts w:ascii="Arial" w:hAnsi="Arial" w:cs="Arial"/>
            <w:rtl/>
          </w:rPr>
          <w:t xml:space="preserve"> </w:t>
        </w:r>
      </w:ins>
    </w:p>
    <w:p w14:paraId="396F724C" w14:textId="77777777" w:rsidR="00CA5C74" w:rsidRDefault="00CA5C74" w:rsidP="00CA5C74">
      <w:pPr>
        <w:pStyle w:val="NormalWeb"/>
        <w:bidi/>
        <w:rPr>
          <w:ins w:id="1385" w:author="Agiv, Lior" w:date="2020-10-29T11:30:00Z"/>
          <w:rFonts w:hint="cs"/>
          <w:rtl/>
        </w:rPr>
      </w:pPr>
      <w:ins w:id="1386" w:author="Agiv, Lior" w:date="2020-10-29T11:30:00Z">
        <w:r>
          <w:rPr>
            <w:rFonts w:cs="Narkisim"/>
            <w:rtl/>
          </w:rPr>
          <w:t>איפה זה בית חורון?</w:t>
        </w:r>
        <w:r>
          <w:rPr>
            <w:rFonts w:ascii="Arial" w:hAnsi="Arial" w:cs="Arial"/>
            <w:rtl/>
          </w:rPr>
          <w:t xml:space="preserve"> </w:t>
        </w:r>
      </w:ins>
    </w:p>
    <w:p w14:paraId="0380A042" w14:textId="77777777" w:rsidR="00CA5C74" w:rsidRDefault="00CA5C74" w:rsidP="00CA5C74">
      <w:pPr>
        <w:pStyle w:val="NormalWeb"/>
        <w:bidi/>
        <w:rPr>
          <w:ins w:id="1387" w:author="Agiv, Lior" w:date="2020-10-29T11:30:00Z"/>
          <w:rFonts w:hint="cs"/>
          <w:rtl/>
        </w:rPr>
      </w:pPr>
      <w:ins w:id="1388" w:author="Agiv, Lior" w:date="2020-10-29T11:30:00Z">
        <w:r>
          <w:rPr>
            <w:rFonts w:cs="Narkisim"/>
            <w:rtl/>
          </w:rPr>
          <w:t>רחוק. זה לא בארץ, באמריקה.</w:t>
        </w:r>
        <w:r>
          <w:rPr>
            <w:rFonts w:ascii="Arial" w:hAnsi="Arial" w:cs="Arial"/>
            <w:rtl/>
          </w:rPr>
          <w:t xml:space="preserve"> </w:t>
        </w:r>
      </w:ins>
    </w:p>
    <w:p w14:paraId="7890C4DD" w14:textId="77777777" w:rsidR="00CA5C74" w:rsidRDefault="00CA5C74" w:rsidP="00CA5C74">
      <w:pPr>
        <w:pStyle w:val="NormalWeb"/>
        <w:bidi/>
        <w:rPr>
          <w:ins w:id="1389" w:author="Agiv, Lior" w:date="2020-10-29T11:30:00Z"/>
          <w:rFonts w:hint="cs"/>
          <w:rtl/>
        </w:rPr>
      </w:pPr>
      <w:ins w:id="1390" w:author="Agiv, Lior" w:date="2020-10-29T11:30:00Z">
        <w:r>
          <w:rPr>
            <w:rFonts w:cs="Narkisim"/>
            <w:rtl/>
          </w:rPr>
          <w:t>אבא, קולומבוס גילה את אמריקה רק בשנת 1492</w:t>
        </w:r>
        <w:r>
          <w:rPr>
            <w:rFonts w:hint="cs"/>
            <w:rtl/>
          </w:rPr>
          <w:t xml:space="preserve"> </w:t>
        </w:r>
      </w:ins>
    </w:p>
    <w:p w14:paraId="64DD37A9" w14:textId="77777777" w:rsidR="00CA5C74" w:rsidRDefault="00CA5C74" w:rsidP="00CA5C74">
      <w:pPr>
        <w:pStyle w:val="NormalWeb"/>
        <w:bidi/>
        <w:rPr>
          <w:ins w:id="1391" w:author="Agiv, Lior" w:date="2020-10-29T11:30:00Z"/>
          <w:rFonts w:hint="cs"/>
          <w:rtl/>
        </w:rPr>
      </w:pPr>
      <w:ins w:id="1392" w:author="Agiv, Lior" w:date="2020-10-29T11:30:00Z">
        <w:r>
          <w:rPr>
            <w:rFonts w:cs="Narkisim"/>
            <w:rtl/>
          </w:rPr>
          <w:t>אתה יודע שאתה נודניק? זה בשטחים.</w:t>
        </w:r>
        <w:r>
          <w:rPr>
            <w:rFonts w:ascii="Arial" w:hAnsi="Arial" w:cs="Arial"/>
            <w:rtl/>
          </w:rPr>
          <w:t xml:space="preserve"> </w:t>
        </w:r>
      </w:ins>
    </w:p>
    <w:p w14:paraId="15AD4575" w14:textId="77777777" w:rsidR="00CA5C74" w:rsidRDefault="00CA5C74" w:rsidP="00CA5C74">
      <w:pPr>
        <w:pStyle w:val="NormalWeb"/>
        <w:bidi/>
        <w:rPr>
          <w:ins w:id="1393" w:author="Agiv, Lior" w:date="2020-10-29T11:30:00Z"/>
          <w:rFonts w:hint="cs"/>
          <w:rtl/>
        </w:rPr>
      </w:pPr>
      <w:ins w:id="1394" w:author="Agiv, Lior" w:date="2020-10-29T11:30:00Z">
        <w:r>
          <w:rPr>
            <w:rFonts w:cs="Narkisim"/>
            <w:rtl/>
          </w:rPr>
          <w:t>מה, אבא, המכבים היו מתנחלים?</w:t>
        </w:r>
        <w:r>
          <w:rPr>
            <w:rFonts w:ascii="Arial" w:hAnsi="Arial" w:cs="Arial"/>
            <w:rtl/>
          </w:rPr>
          <w:t xml:space="preserve"> </w:t>
        </w:r>
      </w:ins>
    </w:p>
    <w:p w14:paraId="334E6508" w14:textId="77777777" w:rsidR="00CA5C74" w:rsidRDefault="00CA5C74" w:rsidP="00CA5C74">
      <w:pPr>
        <w:pStyle w:val="NormalWeb"/>
        <w:bidi/>
        <w:rPr>
          <w:ins w:id="1395" w:author="Agiv, Lior" w:date="2020-10-29T11:30:00Z"/>
          <w:rFonts w:hint="cs"/>
          <w:rtl/>
        </w:rPr>
      </w:pPr>
      <w:ins w:id="1396" w:author="Agiv, Lior" w:date="2020-10-29T11:30:00Z">
        <w:r>
          <w:rPr>
            <w:rFonts w:cs="Narkisim"/>
            <w:rtl/>
          </w:rPr>
          <w:lastRenderedPageBreak/>
          <w:t>ידעתי. אולי תלך לשחק עם שון?</w:t>
        </w:r>
        <w:r>
          <w:rPr>
            <w:rFonts w:ascii="Arial" w:hAnsi="Arial" w:cs="Arial"/>
            <w:rtl/>
          </w:rPr>
          <w:t xml:space="preserve"> </w:t>
        </w:r>
      </w:ins>
    </w:p>
    <w:p w14:paraId="6186C157" w14:textId="77777777" w:rsidR="00CA5C74" w:rsidRDefault="00CA5C74" w:rsidP="00CA5C74">
      <w:pPr>
        <w:pStyle w:val="NormalWeb"/>
        <w:bidi/>
        <w:rPr>
          <w:ins w:id="1397" w:author="Agiv, Lior" w:date="2020-10-29T11:30:00Z"/>
          <w:rFonts w:hint="cs"/>
          <w:rtl/>
        </w:rPr>
      </w:pPr>
      <w:ins w:id="1398" w:author="Agiv, Lior" w:date="2020-10-29T11:30:00Z">
        <w:r>
          <w:rPr>
            <w:rFonts w:cs="Narkisim"/>
            <w:rtl/>
          </w:rPr>
          <w:t xml:space="preserve">אבא, כשנהיה שוב בטיב טעם, גם אותי יכריחו לאכול חזיר? </w:t>
        </w:r>
      </w:ins>
    </w:p>
    <w:p w14:paraId="09B413DB" w14:textId="77777777" w:rsidR="00CA5C74" w:rsidRDefault="00CA5C74" w:rsidP="00CA5C74">
      <w:pPr>
        <w:pStyle w:val="NormalWeb"/>
        <w:bidi/>
        <w:rPr>
          <w:ins w:id="1399" w:author="Agiv, Lior" w:date="2020-10-29T11:30:00Z"/>
          <w:rFonts w:hint="cs"/>
          <w:rtl/>
        </w:rPr>
      </w:pPr>
      <w:ins w:id="1400" w:author="Agiv, Lior" w:date="2020-10-29T11:30:00Z">
        <w:r>
          <w:rPr>
            <w:rFonts w:cs="Narkisim"/>
            <w:rtl/>
          </w:rPr>
          <w:t xml:space="preserve">אם אתה ממשיך עם השאלות האלה, אין פסטיגל השנה! </w:t>
        </w:r>
      </w:ins>
    </w:p>
    <w:p w14:paraId="5C6A6597" w14:textId="77777777" w:rsidR="00CA5C74" w:rsidRDefault="00CA5C74" w:rsidP="00CA5C74">
      <w:pPr>
        <w:pStyle w:val="NormalWeb"/>
        <w:bidi/>
        <w:rPr>
          <w:ins w:id="1401" w:author="Agiv, Lior" w:date="2020-10-29T11:30:00Z"/>
          <w:rFonts w:hint="cs"/>
          <w:rtl/>
        </w:rPr>
      </w:pPr>
      <w:ins w:id="1402" w:author="Agiv, Lior" w:date="2020-10-29T11:30:00Z">
        <w:r>
          <w:rPr>
            <w:rFonts w:cs="Narkisim"/>
            <w:rtl/>
          </w:rPr>
          <w:t>אבל אבא אני מפחד, יש לי רק אחות אחת</w:t>
        </w:r>
        <w:r>
          <w:rPr>
            <w:rFonts w:ascii="Arial" w:hAnsi="Arial" w:cs="Arial"/>
            <w:rtl/>
          </w:rPr>
          <w:t xml:space="preserve"> </w:t>
        </w:r>
      </w:ins>
    </w:p>
    <w:p w14:paraId="78C8320F" w14:textId="77777777" w:rsidR="00CA5C74" w:rsidRDefault="00CA5C74" w:rsidP="00CA5C74">
      <w:pPr>
        <w:pStyle w:val="NormalWeb"/>
        <w:bidi/>
        <w:rPr>
          <w:ins w:id="1403" w:author="Agiv, Lior" w:date="2020-10-29T11:30:00Z"/>
          <w:rFonts w:hint="cs"/>
          <w:rtl/>
        </w:rPr>
      </w:pPr>
      <w:ins w:id="1404" w:author="Agiv, Lior" w:date="2020-10-29T11:30:00Z">
        <w:r>
          <w:rPr>
            <w:rFonts w:cs="Narkisim"/>
            <w:rtl/>
          </w:rPr>
          <w:t>אז מה?</w:t>
        </w:r>
        <w:r>
          <w:rPr>
            <w:rFonts w:ascii="Arial" w:hAnsi="Arial" w:cs="Arial"/>
            <w:rtl/>
          </w:rPr>
          <w:t xml:space="preserve"> </w:t>
        </w:r>
      </w:ins>
    </w:p>
    <w:p w14:paraId="33357258" w14:textId="77777777" w:rsidR="00CA5C74" w:rsidRDefault="00CA5C74" w:rsidP="00CA5C74">
      <w:pPr>
        <w:pStyle w:val="NormalWeb"/>
        <w:bidi/>
        <w:rPr>
          <w:ins w:id="1405" w:author="Agiv, Lior" w:date="2020-10-29T11:30:00Z"/>
          <w:rFonts w:hint="cs"/>
          <w:rtl/>
        </w:rPr>
      </w:pPr>
      <w:ins w:id="1406" w:author="Agiv, Lior" w:date="2020-10-29T11:30:00Z">
        <w:r>
          <w:rPr>
            <w:rFonts w:cs="Narkisim"/>
            <w:rtl/>
          </w:rPr>
          <w:t>למכבים היו חמישה אחים שנלחמו ביחד</w:t>
        </w:r>
        <w:r>
          <w:rPr>
            <w:rFonts w:ascii="Arial" w:hAnsi="Arial" w:cs="Arial"/>
            <w:rtl/>
          </w:rPr>
          <w:t xml:space="preserve"> </w:t>
        </w:r>
      </w:ins>
    </w:p>
    <w:p w14:paraId="24706E6A" w14:textId="77777777" w:rsidR="00CA5C74" w:rsidRDefault="00CA5C74" w:rsidP="00CA5C74">
      <w:pPr>
        <w:pStyle w:val="NormalWeb"/>
        <w:bidi/>
        <w:rPr>
          <w:ins w:id="1407" w:author="Agiv, Lior" w:date="2020-10-29T11:30:00Z"/>
          <w:rFonts w:hint="cs"/>
          <w:rtl/>
        </w:rPr>
      </w:pPr>
      <w:ins w:id="1408" w:author="Agiv, Lior" w:date="2020-10-29T11:30:00Z">
        <w:r>
          <w:rPr>
            <w:rFonts w:cs="Narkisim"/>
            <w:rtl/>
          </w:rPr>
          <w:t>אולי תלך לראות דורה?</w:t>
        </w:r>
        <w:r>
          <w:rPr>
            <w:rFonts w:ascii="Arial" w:hAnsi="Arial" w:cs="Arial"/>
            <w:rtl/>
          </w:rPr>
          <w:t xml:space="preserve"> </w:t>
        </w:r>
      </w:ins>
    </w:p>
    <w:p w14:paraId="0848A730" w14:textId="77777777" w:rsidR="00CA5C74" w:rsidRDefault="00CA5C74" w:rsidP="00CA5C74">
      <w:pPr>
        <w:pStyle w:val="NormalWeb"/>
        <w:bidi/>
        <w:rPr>
          <w:ins w:id="1409" w:author="Agiv, Lior" w:date="2020-10-29T11:30:00Z"/>
          <w:rFonts w:hint="cs"/>
          <w:rtl/>
        </w:rPr>
      </w:pPr>
      <w:ins w:id="1410" w:author="Agiv, Lior" w:date="2020-10-29T11:30:00Z">
        <w:r>
          <w:rPr>
            <w:rFonts w:cs="Narkisim"/>
            <w:rtl/>
          </w:rPr>
          <w:t>רוצה לראות מכבי</w:t>
        </w:r>
        <w:r>
          <w:rPr>
            <w:rFonts w:ascii="Arial" w:hAnsi="Arial" w:cs="Arial"/>
            <w:rtl/>
          </w:rPr>
          <w:t xml:space="preserve"> </w:t>
        </w:r>
      </w:ins>
    </w:p>
    <w:p w14:paraId="66428545" w14:textId="77777777" w:rsidR="00CA5C74" w:rsidRDefault="00CA5C74" w:rsidP="00CA5C74">
      <w:pPr>
        <w:pStyle w:val="NormalWeb"/>
        <w:bidi/>
        <w:rPr>
          <w:ins w:id="1411" w:author="Agiv, Lior" w:date="2020-10-29T11:30:00Z"/>
          <w:rFonts w:hint="cs"/>
          <w:rtl/>
        </w:rPr>
      </w:pPr>
      <w:ins w:id="1412" w:author="Agiv, Lior" w:date="2020-10-29T11:30:00Z">
        <w:r>
          <w:rPr>
            <w:rFonts w:cs="Narkisim"/>
            <w:rtl/>
          </w:rPr>
          <w:t xml:space="preserve">טוב תראה מכבי. </w:t>
        </w:r>
      </w:ins>
    </w:p>
    <w:p w14:paraId="20FFA80C" w14:textId="77777777" w:rsidR="00CA5C74" w:rsidRDefault="00CA5C74" w:rsidP="00CA5C74">
      <w:pPr>
        <w:pStyle w:val="NormalWeb"/>
        <w:bidi/>
        <w:rPr>
          <w:ins w:id="1413" w:author="Agiv, Lior" w:date="2020-10-29T11:30:00Z"/>
          <w:rFonts w:hint="cs"/>
          <w:rtl/>
        </w:rPr>
      </w:pPr>
      <w:ins w:id="1414" w:author="Agiv, Lior" w:date="2020-10-29T11:30:00Z">
        <w:r>
          <w:rPr>
            <w:rFonts w:cs="Narkisim"/>
            <w:rtl/>
          </w:rPr>
          <w:t>אבא, איפה המכבים?</w:t>
        </w:r>
        <w:r>
          <w:rPr>
            <w:rFonts w:ascii="Arial" w:hAnsi="Arial" w:cs="Arial"/>
            <w:rtl/>
          </w:rPr>
          <w:t xml:space="preserve"> </w:t>
        </w:r>
      </w:ins>
    </w:p>
    <w:p w14:paraId="0ADE9121" w14:textId="77777777" w:rsidR="00CA5C74" w:rsidRDefault="00CA5C74" w:rsidP="00CA5C74">
      <w:pPr>
        <w:pStyle w:val="NormalWeb"/>
        <w:bidi/>
        <w:rPr>
          <w:ins w:id="1415" w:author="Agiv, Lior" w:date="2020-10-29T11:30:00Z"/>
          <w:rFonts w:hint="cs"/>
          <w:rtl/>
        </w:rPr>
      </w:pPr>
      <w:ins w:id="1416" w:author="Agiv, Lior" w:date="2020-10-29T11:30:00Z">
        <w:r>
          <w:rPr>
            <w:rFonts w:cs="Narkisim"/>
            <w:rtl/>
          </w:rPr>
          <w:t>הנה בצהוב.</w:t>
        </w:r>
        <w:r>
          <w:rPr>
            <w:rFonts w:ascii="Arial" w:hAnsi="Arial" w:cs="Arial"/>
            <w:rtl/>
          </w:rPr>
          <w:t xml:space="preserve"> </w:t>
        </w:r>
      </w:ins>
    </w:p>
    <w:p w14:paraId="17725E61" w14:textId="77777777" w:rsidR="00CA5C74" w:rsidRDefault="00CA5C74" w:rsidP="00CA5C74">
      <w:pPr>
        <w:pStyle w:val="NormalWeb"/>
        <w:bidi/>
        <w:rPr>
          <w:ins w:id="1417" w:author="Agiv, Lior" w:date="2020-10-29T11:30:00Z"/>
          <w:rFonts w:hint="cs"/>
          <w:rtl/>
        </w:rPr>
      </w:pPr>
      <w:ins w:id="1418" w:author="Agiv, Lior" w:date="2020-10-29T11:30:00Z">
        <w:r>
          <w:rPr>
            <w:rFonts w:cs="Narkisim"/>
            <w:rtl/>
          </w:rPr>
          <w:t xml:space="preserve">אלה מכבים? </w:t>
        </w:r>
      </w:ins>
    </w:p>
    <w:p w14:paraId="199B7C58" w14:textId="77777777" w:rsidR="00CA5C74" w:rsidRDefault="00CA5C74" w:rsidP="00CA5C74">
      <w:pPr>
        <w:pStyle w:val="NormalWeb"/>
        <w:bidi/>
        <w:rPr>
          <w:ins w:id="1419" w:author="Agiv, Lior" w:date="2020-10-29T11:30:00Z"/>
          <w:rFonts w:hint="cs"/>
          <w:rtl/>
        </w:rPr>
      </w:pPr>
      <w:ins w:id="1420" w:author="Agiv, Lior" w:date="2020-10-29T11:30:00Z">
        <w:r>
          <w:rPr>
            <w:rFonts w:cs="Narkisim"/>
            <w:rtl/>
          </w:rPr>
          <w:t xml:space="preserve">כן. </w:t>
        </w:r>
      </w:ins>
    </w:p>
    <w:p w14:paraId="7CFDEBEB" w14:textId="77777777" w:rsidR="00CA5C74" w:rsidRDefault="00CA5C74" w:rsidP="00CA5C74">
      <w:pPr>
        <w:pStyle w:val="NormalWeb"/>
        <w:bidi/>
        <w:rPr>
          <w:ins w:id="1421" w:author="Agiv, Lior" w:date="2020-10-29T11:30:00Z"/>
          <w:rFonts w:hint="cs"/>
          <w:rtl/>
        </w:rPr>
      </w:pPr>
      <w:ins w:id="1422" w:author="Agiv, Lior" w:date="2020-10-29T11:30:00Z">
        <w:r>
          <w:rPr>
            <w:rFonts w:cs="Narkisim"/>
            <w:rtl/>
          </w:rPr>
          <w:t>איך קוראים להם?</w:t>
        </w:r>
        <w:r>
          <w:rPr>
            <w:rFonts w:ascii="Arial" w:hAnsi="Arial" w:cs="Arial"/>
            <w:rtl/>
          </w:rPr>
          <w:t xml:space="preserve"> </w:t>
        </w:r>
      </w:ins>
    </w:p>
    <w:p w14:paraId="3450A02A" w14:textId="77777777" w:rsidR="00CA5C74" w:rsidRDefault="00CA5C74" w:rsidP="00CA5C74">
      <w:pPr>
        <w:pStyle w:val="NormalWeb"/>
        <w:bidi/>
        <w:rPr>
          <w:ins w:id="1423" w:author="Agiv, Lior" w:date="2020-10-29T11:30:00Z"/>
          <w:rFonts w:hint="cs"/>
          <w:rtl/>
        </w:rPr>
      </w:pPr>
      <w:ins w:id="1424" w:author="Agiv, Lior" w:date="2020-10-29T11:30:00Z">
        <w:r>
          <w:rPr>
            <w:rFonts w:cs="Narkisim"/>
            <w:rtl/>
          </w:rPr>
          <w:t xml:space="preserve">פייזר, ביינום, באטיסטה, בלות'נטאל וקאמינגס. </w:t>
        </w:r>
      </w:ins>
    </w:p>
    <w:p w14:paraId="141D4699" w14:textId="77777777" w:rsidR="00CA5C74" w:rsidRDefault="00CA5C74" w:rsidP="00CA5C74">
      <w:pPr>
        <w:pStyle w:val="NormalWeb"/>
        <w:bidi/>
        <w:rPr>
          <w:ins w:id="1425" w:author="Agiv, Lior" w:date="2020-10-29T11:30:00Z"/>
          <w:rFonts w:hint="cs"/>
          <w:rtl/>
        </w:rPr>
      </w:pPr>
      <w:ins w:id="1426" w:author="Agiv, Lior" w:date="2020-10-29T11:30:00Z">
        <w:r>
          <w:rPr>
            <w:rFonts w:cs="Narkisim"/>
            <w:rtl/>
          </w:rPr>
          <w:t>אוף אבא אתה מעצבן. זה לא שמות של מכבים</w:t>
        </w:r>
        <w:r>
          <w:rPr>
            <w:rFonts w:hint="cs"/>
            <w:rtl/>
          </w:rPr>
          <w:t xml:space="preserve"> </w:t>
        </w:r>
      </w:ins>
    </w:p>
    <w:p w14:paraId="422A1F2B" w14:textId="77777777" w:rsidR="00CA5C74" w:rsidRDefault="00CA5C74" w:rsidP="00CA5C74">
      <w:pPr>
        <w:pStyle w:val="NormalWeb"/>
        <w:bidi/>
        <w:rPr>
          <w:ins w:id="1427" w:author="Agiv, Lior" w:date="2020-10-29T11:30:00Z"/>
          <w:rFonts w:hint="cs"/>
          <w:rtl/>
        </w:rPr>
      </w:pPr>
      <w:ins w:id="1428" w:author="Agiv, Lior" w:date="2020-10-29T11:30:00Z">
        <w:r>
          <w:rPr>
            <w:rFonts w:cs="Narkisim"/>
            <w:rtl/>
          </w:rPr>
          <w:t>לאן אתה הולך?</w:t>
        </w:r>
        <w:r>
          <w:rPr>
            <w:rFonts w:ascii="Arial" w:hAnsi="Arial" w:cs="Arial"/>
            <w:rtl/>
          </w:rPr>
          <w:t xml:space="preserve"> </w:t>
        </w:r>
      </w:ins>
    </w:p>
    <w:p w14:paraId="64FA8850" w14:textId="77777777" w:rsidR="00CA5C74" w:rsidRDefault="00CA5C74" w:rsidP="00CA5C74">
      <w:pPr>
        <w:pStyle w:val="NormalWeb"/>
        <w:bidi/>
        <w:rPr>
          <w:ins w:id="1429" w:author="Agiv, Lior" w:date="2020-10-29T11:30:00Z"/>
          <w:rFonts w:hint="cs"/>
          <w:rtl/>
        </w:rPr>
      </w:pPr>
      <w:ins w:id="1430" w:author="Agiv, Lior" w:date="2020-10-29T11:30:00Z">
        <w:r>
          <w:rPr>
            <w:rFonts w:cs="Narkisim"/>
            <w:rtl/>
          </w:rPr>
          <w:t>להילחם ביוונים!</w:t>
        </w:r>
        <w:r>
          <w:rPr>
            <w:rFonts w:ascii="Arial" w:hAnsi="Arial" w:cs="Arial"/>
            <w:rtl/>
          </w:rPr>
          <w:t xml:space="preserve"> </w:t>
        </w:r>
      </w:ins>
    </w:p>
    <w:p w14:paraId="7A4C6124" w14:textId="77777777" w:rsidR="00CA5C74" w:rsidRDefault="00CA5C74" w:rsidP="00CA5C74">
      <w:pPr>
        <w:pStyle w:val="NormalWeb"/>
        <w:bidi/>
        <w:rPr>
          <w:ins w:id="1431" w:author="Agiv, Lior" w:date="2020-10-29T11:30:00Z"/>
          <w:rFonts w:hint="cs"/>
          <w:rtl/>
        </w:rPr>
      </w:pPr>
      <w:ins w:id="1432" w:author="Agiv, Lior" w:date="2020-10-29T11:30:00Z">
        <w:r>
          <w:rPr>
            <w:rFonts w:cs="Narkisim"/>
            <w:rtl/>
          </w:rPr>
          <w:t>אתה לא הולך לשום מקום!</w:t>
        </w:r>
        <w:r>
          <w:rPr>
            <w:rFonts w:ascii="Arial" w:hAnsi="Arial" w:cs="Arial"/>
            <w:rtl/>
          </w:rPr>
          <w:t xml:space="preserve"> </w:t>
        </w:r>
      </w:ins>
    </w:p>
    <w:p w14:paraId="5F379A7C" w14:textId="77777777" w:rsidR="00CA5C74" w:rsidRDefault="00CA5C74" w:rsidP="00CA5C74">
      <w:pPr>
        <w:pStyle w:val="NormalWeb"/>
        <w:bidi/>
        <w:rPr>
          <w:ins w:id="1433" w:author="Agiv, Lior" w:date="2020-10-29T11:30:00Z"/>
          <w:rFonts w:hint="cs"/>
          <w:rtl/>
        </w:rPr>
      </w:pPr>
      <w:ins w:id="1434" w:author="Agiv, Lior" w:date="2020-10-29T11:30:00Z">
        <w:r>
          <w:rPr>
            <w:rFonts w:cs="Narkisim"/>
            <w:rtl/>
          </w:rPr>
          <w:t>אני רוצה להיות מכבי, דתי ומתנחל!</w:t>
        </w:r>
        <w:r>
          <w:rPr>
            <w:rFonts w:ascii="Arial" w:hAnsi="Arial" w:cs="Arial"/>
            <w:rtl/>
          </w:rPr>
          <w:t xml:space="preserve"> </w:t>
        </w:r>
      </w:ins>
    </w:p>
    <w:p w14:paraId="732E835A" w14:textId="77777777" w:rsidR="00CA5C74" w:rsidRDefault="00CA5C74" w:rsidP="00CA5C74">
      <w:pPr>
        <w:pStyle w:val="NormalWeb"/>
        <w:bidi/>
        <w:rPr>
          <w:ins w:id="1435" w:author="Agiv, Lior" w:date="2020-10-29T11:30:00Z"/>
          <w:rFonts w:hint="cs"/>
          <w:rtl/>
        </w:rPr>
      </w:pPr>
      <w:ins w:id="1436" w:author="Agiv, Lior" w:date="2020-10-29T11:30:00Z">
        <w:r>
          <w:rPr>
            <w:rFonts w:cs="Narkisim"/>
            <w:rtl/>
          </w:rPr>
          <w:t>השתגעת?? אתה לא יוצא מהבית! שמעת?!!</w:t>
        </w:r>
        <w:r>
          <w:rPr>
            <w:rFonts w:ascii="Arial" w:hAnsi="Arial" w:cs="Arial"/>
            <w:rtl/>
          </w:rPr>
          <w:t xml:space="preserve"> </w:t>
        </w:r>
      </w:ins>
    </w:p>
    <w:p w14:paraId="5A71FAA5" w14:textId="77777777" w:rsidR="00CA5C74" w:rsidRDefault="00CA5C74" w:rsidP="00CA5C74">
      <w:pPr>
        <w:pStyle w:val="NormalWeb"/>
        <w:bidi/>
        <w:rPr>
          <w:ins w:id="1437" w:author="Agiv, Lior" w:date="2020-10-29T11:30:00Z"/>
          <w:rFonts w:hint="cs"/>
          <w:rtl/>
        </w:rPr>
      </w:pPr>
      <w:ins w:id="1438" w:author="Agiv, Lior" w:date="2020-10-29T11:30:00Z">
        <w:r>
          <w:rPr>
            <w:rFonts w:cs="Narkisim"/>
            <w:rtl/>
          </w:rPr>
          <w:t>סתם אבא, תירגע. אני קופץ עם שון למקדונלדס</w:t>
        </w:r>
        <w:r>
          <w:rPr>
            <w:rFonts w:hint="cs"/>
            <w:rtl/>
          </w:rPr>
          <w:t xml:space="preserve"> </w:t>
        </w:r>
      </w:ins>
    </w:p>
    <w:p w14:paraId="61A97BF5" w14:textId="77777777" w:rsidR="00CA5C74" w:rsidRDefault="00CA5C74" w:rsidP="00CA5C74">
      <w:pPr>
        <w:pStyle w:val="NormalWeb"/>
        <w:bidi/>
        <w:rPr>
          <w:ins w:id="1439" w:author="Agiv, Lior" w:date="2020-10-29T11:30:00Z"/>
          <w:rFonts w:cs="Narkisim" w:hint="cs"/>
          <w:rtl/>
        </w:rPr>
      </w:pPr>
      <w:ins w:id="1440" w:author="Agiv, Lior" w:date="2020-10-29T11:30:00Z">
        <w:r>
          <w:rPr>
            <w:rFonts w:cs="Narkisim"/>
            <w:rtl/>
          </w:rPr>
          <w:t xml:space="preserve">אה. יופי. תביא לי צ'יזבורגר. </w:t>
        </w:r>
      </w:ins>
    </w:p>
    <w:p w14:paraId="3E05550C" w14:textId="77777777" w:rsidR="00CA5C74" w:rsidRDefault="00CA5C74" w:rsidP="00CA5C74">
      <w:pPr>
        <w:pStyle w:val="NormalWeb"/>
        <w:bidi/>
        <w:rPr>
          <w:ins w:id="1441" w:author="Agiv, Lior" w:date="2020-10-29T11:30:00Z"/>
          <w:rFonts w:cs="Narkisim"/>
        </w:rPr>
      </w:pPr>
    </w:p>
    <w:p w14:paraId="6D9C8E8A" w14:textId="77777777" w:rsidR="00CA5C74" w:rsidRDefault="00CA5C74" w:rsidP="00CA5C74">
      <w:pPr>
        <w:pStyle w:val="NormalWeb"/>
        <w:bidi/>
        <w:rPr>
          <w:ins w:id="1442" w:author="Agiv, Lior" w:date="2020-10-29T11:30:00Z"/>
          <w:rFonts w:cs="Narkisim"/>
        </w:rPr>
      </w:pPr>
    </w:p>
    <w:p w14:paraId="2A153487" w14:textId="77777777" w:rsidR="00CA5C74" w:rsidRDefault="00CA5C74" w:rsidP="00CA5C74">
      <w:pPr>
        <w:pStyle w:val="NormalWeb"/>
        <w:bidi/>
        <w:rPr>
          <w:ins w:id="1443" w:author="Agiv, Lior" w:date="2020-10-29T11:30:00Z"/>
          <w:rFonts w:cs="Narkisim"/>
        </w:rPr>
      </w:pPr>
    </w:p>
    <w:p w14:paraId="0A8CE435" w14:textId="77777777" w:rsidR="00CA5C74" w:rsidRDefault="00CA5C74" w:rsidP="00CA5C74">
      <w:pPr>
        <w:pStyle w:val="NormalWeb"/>
        <w:bidi/>
        <w:rPr>
          <w:ins w:id="1444" w:author="Agiv, Lior" w:date="2020-10-29T11:30:00Z"/>
          <w:rFonts w:cs="Narkisim"/>
        </w:rPr>
      </w:pPr>
    </w:p>
    <w:p w14:paraId="5A1B6B77" w14:textId="77777777" w:rsidR="00CA5C74" w:rsidRDefault="00CA5C74" w:rsidP="00CA5C74">
      <w:pPr>
        <w:pStyle w:val="NormalWeb"/>
        <w:bidi/>
        <w:rPr>
          <w:ins w:id="1445" w:author="Agiv, Lior" w:date="2020-10-29T11:30:00Z"/>
        </w:rPr>
      </w:pPr>
    </w:p>
    <w:p w14:paraId="68F6A67E" w14:textId="77777777" w:rsidR="00CA5C74" w:rsidRDefault="00CA5C74" w:rsidP="00CA5C74">
      <w:pPr>
        <w:pStyle w:val="NormalWeb"/>
        <w:bidi/>
        <w:rPr>
          <w:ins w:id="1446" w:author="Agiv, Lior" w:date="2020-10-29T11:30:00Z"/>
          <w:rFonts w:hint="cs"/>
          <w:rtl/>
        </w:rPr>
      </w:pPr>
      <w:ins w:id="1447" w:author="Agiv, Lior" w:date="2020-10-29T11:30:00Z">
        <w:r>
          <w:rPr>
            <w:rFonts w:cs="Narkisim"/>
            <w:b/>
            <w:bCs/>
            <w:u w:val="single"/>
            <w:rtl/>
          </w:rPr>
          <w:t>ליטאי:</w:t>
        </w:r>
        <w:r>
          <w:rPr>
            <w:rFonts w:hint="cs"/>
            <w:rtl/>
          </w:rPr>
          <w:t xml:space="preserve"> </w:t>
        </w:r>
      </w:ins>
    </w:p>
    <w:p w14:paraId="595E300D" w14:textId="77777777" w:rsidR="00CA5C74" w:rsidRDefault="00CA5C74" w:rsidP="00CA5C74">
      <w:pPr>
        <w:pStyle w:val="NormalWeb"/>
        <w:bidi/>
        <w:rPr>
          <w:ins w:id="1448" w:author="Agiv, Lior" w:date="2020-10-29T11:30:00Z"/>
          <w:rFonts w:hint="cs"/>
          <w:rtl/>
        </w:rPr>
      </w:pPr>
      <w:ins w:id="1449" w:author="Agiv, Lior" w:date="2020-10-29T11:30:00Z">
        <w:r>
          <w:rPr>
            <w:rFonts w:cs="Narkisim"/>
            <w:rtl/>
          </w:rPr>
          <w:t xml:space="preserve">אבא, איך ניצחנו את היוונים? </w:t>
        </w:r>
      </w:ins>
    </w:p>
    <w:p w14:paraId="0D663B5E" w14:textId="77777777" w:rsidR="00CA5C74" w:rsidRDefault="00CA5C74" w:rsidP="00CA5C74">
      <w:pPr>
        <w:pStyle w:val="NormalWeb"/>
        <w:bidi/>
        <w:rPr>
          <w:ins w:id="1450" w:author="Agiv, Lior" w:date="2020-10-29T11:30:00Z"/>
          <w:rFonts w:hint="cs"/>
          <w:rtl/>
        </w:rPr>
      </w:pPr>
      <w:ins w:id="1451" w:author="Agiv, Lior" w:date="2020-10-29T11:30:00Z">
        <w:r>
          <w:rPr>
            <w:rFonts w:cs="Narkisim"/>
            <w:rtl/>
          </w:rPr>
          <w:t>בעזרת השם.</w:t>
        </w:r>
        <w:r>
          <w:rPr>
            <w:rFonts w:ascii="Arial" w:hAnsi="Arial" w:cs="Arial"/>
            <w:rtl/>
          </w:rPr>
          <w:t xml:space="preserve"> </w:t>
        </w:r>
      </w:ins>
    </w:p>
    <w:p w14:paraId="2600340E" w14:textId="77777777" w:rsidR="00CA5C74" w:rsidRDefault="00CA5C74" w:rsidP="00CA5C74">
      <w:pPr>
        <w:pStyle w:val="NormalWeb"/>
        <w:bidi/>
        <w:rPr>
          <w:ins w:id="1452" w:author="Agiv, Lior" w:date="2020-10-29T11:30:00Z"/>
          <w:rFonts w:hint="cs"/>
          <w:rtl/>
        </w:rPr>
      </w:pPr>
      <w:ins w:id="1453" w:author="Agiv, Lior" w:date="2020-10-29T11:30:00Z">
        <w:r>
          <w:rPr>
            <w:rFonts w:cs="Narkisim"/>
            <w:rtl/>
          </w:rPr>
          <w:t xml:space="preserve">אז בשביל מה המכבים? </w:t>
        </w:r>
      </w:ins>
    </w:p>
    <w:p w14:paraId="70D9CBAF" w14:textId="77777777" w:rsidR="00CA5C74" w:rsidRDefault="00CA5C74" w:rsidP="00CA5C74">
      <w:pPr>
        <w:pStyle w:val="NormalWeb"/>
        <w:bidi/>
        <w:rPr>
          <w:ins w:id="1454" w:author="Agiv, Lior" w:date="2020-10-29T11:30:00Z"/>
          <w:rFonts w:hint="cs"/>
          <w:rtl/>
        </w:rPr>
      </w:pPr>
      <w:ins w:id="1455" w:author="Agiv, Lior" w:date="2020-10-29T11:30:00Z">
        <w:r>
          <w:rPr>
            <w:rFonts w:cs="Narkisim"/>
            <w:rtl/>
          </w:rPr>
          <w:t xml:space="preserve">הם היו רק החיילים. השם עזר להם בעזרת השם, וברוך השם הם ניצחו. </w:t>
        </w:r>
      </w:ins>
    </w:p>
    <w:p w14:paraId="6E67E72A" w14:textId="77777777" w:rsidR="00CA5C74" w:rsidRDefault="00CA5C74" w:rsidP="00CA5C74">
      <w:pPr>
        <w:pStyle w:val="NormalWeb"/>
        <w:bidi/>
        <w:rPr>
          <w:ins w:id="1456" w:author="Agiv, Lior" w:date="2020-10-29T11:30:00Z"/>
          <w:rFonts w:hint="cs"/>
          <w:rtl/>
        </w:rPr>
      </w:pPr>
      <w:ins w:id="1457" w:author="Agiv, Lior" w:date="2020-10-29T11:30:00Z">
        <w:r>
          <w:rPr>
            <w:rFonts w:cs="Narkisim"/>
            <w:rtl/>
          </w:rPr>
          <w:t>המכבים היו חיילים?</w:t>
        </w:r>
        <w:r>
          <w:rPr>
            <w:rFonts w:ascii="Arial" w:hAnsi="Arial" w:cs="Arial"/>
            <w:rtl/>
          </w:rPr>
          <w:t xml:space="preserve"> </w:t>
        </w:r>
      </w:ins>
    </w:p>
    <w:p w14:paraId="231C3A5C" w14:textId="77777777" w:rsidR="00CA5C74" w:rsidRDefault="00CA5C74" w:rsidP="00CA5C74">
      <w:pPr>
        <w:pStyle w:val="NormalWeb"/>
        <w:bidi/>
        <w:rPr>
          <w:ins w:id="1458" w:author="Agiv, Lior" w:date="2020-10-29T11:30:00Z"/>
          <w:rFonts w:hint="cs"/>
          <w:rtl/>
        </w:rPr>
      </w:pPr>
      <w:ins w:id="1459" w:author="Agiv, Lior" w:date="2020-10-29T11:30:00Z">
        <w:r>
          <w:rPr>
            <w:rFonts w:cs="Narkisim"/>
            <w:rtl/>
          </w:rPr>
          <w:t>אה... חיילים של השם, צבאות השם.</w:t>
        </w:r>
        <w:r>
          <w:rPr>
            <w:rFonts w:ascii="Arial" w:hAnsi="Arial" w:cs="Arial"/>
            <w:rtl/>
          </w:rPr>
          <w:t xml:space="preserve"> </w:t>
        </w:r>
      </w:ins>
    </w:p>
    <w:p w14:paraId="0CF797E4" w14:textId="77777777" w:rsidR="00CA5C74" w:rsidRDefault="00CA5C74" w:rsidP="00CA5C74">
      <w:pPr>
        <w:pStyle w:val="NormalWeb"/>
        <w:bidi/>
        <w:rPr>
          <w:ins w:id="1460" w:author="Agiv, Lior" w:date="2020-10-29T11:30:00Z"/>
          <w:rFonts w:hint="cs"/>
          <w:rtl/>
        </w:rPr>
      </w:pPr>
      <w:ins w:id="1461" w:author="Agiv, Lior" w:date="2020-10-29T11:30:00Z">
        <w:r>
          <w:rPr>
            <w:rFonts w:cs="Narkisim"/>
            <w:rtl/>
          </w:rPr>
          <w:t>אז המכבים היו חב'דניקים</w:t>
        </w:r>
        <w:r>
          <w:rPr>
            <w:rFonts w:ascii="Arial" w:hAnsi="Arial" w:cs="Arial"/>
            <w:rtl/>
          </w:rPr>
          <w:t xml:space="preserve"> </w:t>
        </w:r>
      </w:ins>
    </w:p>
    <w:p w14:paraId="118ACFB6" w14:textId="77777777" w:rsidR="00CA5C74" w:rsidRDefault="00CA5C74" w:rsidP="00CA5C74">
      <w:pPr>
        <w:pStyle w:val="NormalWeb"/>
        <w:bidi/>
        <w:rPr>
          <w:ins w:id="1462" w:author="Agiv, Lior" w:date="2020-10-29T11:30:00Z"/>
          <w:rFonts w:hint="cs"/>
          <w:rtl/>
        </w:rPr>
      </w:pPr>
      <w:ins w:id="1463" w:author="Agiv, Lior" w:date="2020-10-29T11:30:00Z">
        <w:r>
          <w:rPr>
            <w:rFonts w:cs="Narkisim"/>
            <w:rtl/>
          </w:rPr>
          <w:t>לא! לא! חס וחלילה!! הם היו ליטאים.</w:t>
        </w:r>
        <w:r>
          <w:rPr>
            <w:rFonts w:ascii="Arial" w:hAnsi="Arial" w:cs="Arial"/>
            <w:rtl/>
          </w:rPr>
          <w:t xml:space="preserve"> </w:t>
        </w:r>
      </w:ins>
    </w:p>
    <w:p w14:paraId="154F3058" w14:textId="77777777" w:rsidR="00CA5C74" w:rsidRDefault="00CA5C74" w:rsidP="00CA5C74">
      <w:pPr>
        <w:pStyle w:val="NormalWeb"/>
        <w:bidi/>
        <w:rPr>
          <w:ins w:id="1464" w:author="Agiv, Lior" w:date="2020-10-29T11:30:00Z"/>
          <w:rFonts w:hint="cs"/>
          <w:rtl/>
        </w:rPr>
      </w:pPr>
      <w:ins w:id="1465" w:author="Agiv, Lior" w:date="2020-10-29T11:30:00Z">
        <w:r>
          <w:rPr>
            <w:rFonts w:cs="Narkisim"/>
            <w:rtl/>
          </w:rPr>
          <w:t>ליהודה המכבי היה נשק?</w:t>
        </w:r>
        <w:r>
          <w:rPr>
            <w:rFonts w:ascii="Arial" w:hAnsi="Arial" w:cs="Arial"/>
            <w:rtl/>
          </w:rPr>
          <w:t xml:space="preserve"> </w:t>
        </w:r>
      </w:ins>
    </w:p>
    <w:p w14:paraId="19FE4E6D" w14:textId="77777777" w:rsidR="00CA5C74" w:rsidRDefault="00CA5C74" w:rsidP="00CA5C74">
      <w:pPr>
        <w:pStyle w:val="NormalWeb"/>
        <w:bidi/>
        <w:rPr>
          <w:ins w:id="1466" w:author="Agiv, Lior" w:date="2020-10-29T11:30:00Z"/>
          <w:rFonts w:hint="cs"/>
          <w:rtl/>
        </w:rPr>
      </w:pPr>
      <w:ins w:id="1467" w:author="Agiv, Lior" w:date="2020-10-29T11:30:00Z">
        <w:r>
          <w:rPr>
            <w:rFonts w:cs="Narkisim"/>
            <w:rtl/>
          </w:rPr>
          <w:t>כן.</w:t>
        </w:r>
        <w:r>
          <w:rPr>
            <w:rFonts w:ascii="Arial" w:hAnsi="Arial" w:cs="Arial"/>
            <w:rtl/>
          </w:rPr>
          <w:t xml:space="preserve"> </w:t>
        </w:r>
      </w:ins>
    </w:p>
    <w:p w14:paraId="4C1376C0" w14:textId="77777777" w:rsidR="00CA5C74" w:rsidRDefault="00CA5C74" w:rsidP="00CA5C74">
      <w:pPr>
        <w:pStyle w:val="NormalWeb"/>
        <w:bidi/>
        <w:rPr>
          <w:ins w:id="1468" w:author="Agiv, Lior" w:date="2020-10-29T11:30:00Z"/>
          <w:rFonts w:hint="cs"/>
          <w:rtl/>
        </w:rPr>
      </w:pPr>
      <w:ins w:id="1469" w:author="Agiv, Lior" w:date="2020-10-29T11:30:00Z">
        <w:r>
          <w:rPr>
            <w:rFonts w:cs="Narkisim"/>
            <w:rtl/>
          </w:rPr>
          <w:t>אז יהודה המכבי היה חילוני או גוי?</w:t>
        </w:r>
        <w:r>
          <w:rPr>
            <w:rFonts w:ascii="Arial" w:hAnsi="Arial" w:cs="Arial"/>
            <w:rtl/>
          </w:rPr>
          <w:t xml:space="preserve"> </w:t>
        </w:r>
      </w:ins>
    </w:p>
    <w:p w14:paraId="21BF84B6" w14:textId="77777777" w:rsidR="00CA5C74" w:rsidRDefault="00CA5C74" w:rsidP="00CA5C74">
      <w:pPr>
        <w:pStyle w:val="NormalWeb"/>
        <w:bidi/>
        <w:rPr>
          <w:ins w:id="1470" w:author="Agiv, Lior" w:date="2020-10-29T11:30:00Z"/>
          <w:rFonts w:hint="cs"/>
          <w:rtl/>
        </w:rPr>
      </w:pPr>
      <w:ins w:id="1471" w:author="Agiv, Lior" w:date="2020-10-29T11:30:00Z">
        <w:r>
          <w:rPr>
            <w:rFonts w:cs="Narkisim"/>
            <w:rtl/>
          </w:rPr>
          <w:t>חס ושלום, מה פתאום חילוני או גוי?</w:t>
        </w:r>
        <w:r>
          <w:rPr>
            <w:rFonts w:ascii="Arial" w:hAnsi="Arial" w:cs="Arial"/>
            <w:rtl/>
          </w:rPr>
          <w:t xml:space="preserve"> </w:t>
        </w:r>
      </w:ins>
    </w:p>
    <w:p w14:paraId="4B52EF3E" w14:textId="77777777" w:rsidR="00CA5C74" w:rsidRDefault="00CA5C74" w:rsidP="00CA5C74">
      <w:pPr>
        <w:pStyle w:val="NormalWeb"/>
        <w:bidi/>
        <w:rPr>
          <w:ins w:id="1472" w:author="Agiv, Lior" w:date="2020-10-29T11:30:00Z"/>
          <w:rFonts w:hint="cs"/>
          <w:rtl/>
        </w:rPr>
      </w:pPr>
      <w:ins w:id="1473" w:author="Agiv, Lior" w:date="2020-10-29T11:30:00Z">
        <w:r>
          <w:rPr>
            <w:rFonts w:cs="Narkisim"/>
            <w:rtl/>
          </w:rPr>
          <w:t>אבל רק חילונים וגויים הולכים לצבא</w:t>
        </w:r>
        <w:r>
          <w:rPr>
            <w:rFonts w:ascii="Arial" w:hAnsi="Arial" w:cs="Arial"/>
            <w:rtl/>
          </w:rPr>
          <w:t xml:space="preserve"> </w:t>
        </w:r>
      </w:ins>
    </w:p>
    <w:p w14:paraId="47B0EF0C" w14:textId="77777777" w:rsidR="00CA5C74" w:rsidRDefault="00CA5C74" w:rsidP="00CA5C74">
      <w:pPr>
        <w:pStyle w:val="NormalWeb"/>
        <w:bidi/>
        <w:rPr>
          <w:ins w:id="1474" w:author="Agiv, Lior" w:date="2020-10-29T11:30:00Z"/>
          <w:rFonts w:hint="cs"/>
          <w:rtl/>
        </w:rPr>
      </w:pPr>
      <w:ins w:id="1475" w:author="Agiv, Lior" w:date="2020-10-29T11:30:00Z">
        <w:r>
          <w:rPr>
            <w:rFonts w:cs="Narkisim"/>
            <w:rtl/>
          </w:rPr>
          <w:t xml:space="preserve">פעם גם דתיים היו הולכים לצבא. </w:t>
        </w:r>
      </w:ins>
    </w:p>
    <w:p w14:paraId="69CF6ACF" w14:textId="77777777" w:rsidR="00CA5C74" w:rsidRDefault="00CA5C74" w:rsidP="00CA5C74">
      <w:pPr>
        <w:pStyle w:val="NormalWeb"/>
        <w:bidi/>
        <w:rPr>
          <w:ins w:id="1476" w:author="Agiv, Lior" w:date="2020-10-29T11:30:00Z"/>
          <w:rFonts w:hint="cs"/>
          <w:rtl/>
        </w:rPr>
      </w:pPr>
      <w:ins w:id="1477" w:author="Agiv, Lior" w:date="2020-10-29T11:30:00Z">
        <w:r>
          <w:rPr>
            <w:rFonts w:cs="Narkisim"/>
            <w:rtl/>
          </w:rPr>
          <w:t>למה המכבים הלכו לצבא ואנחנו לא?</w:t>
        </w:r>
        <w:r>
          <w:rPr>
            <w:rFonts w:ascii="Arial" w:hAnsi="Arial" w:cs="Arial"/>
            <w:rtl/>
          </w:rPr>
          <w:t xml:space="preserve"> </w:t>
        </w:r>
      </w:ins>
    </w:p>
    <w:p w14:paraId="55418407" w14:textId="77777777" w:rsidR="00CA5C74" w:rsidRDefault="00CA5C74" w:rsidP="00CA5C74">
      <w:pPr>
        <w:pStyle w:val="NormalWeb"/>
        <w:bidi/>
        <w:rPr>
          <w:ins w:id="1478" w:author="Agiv, Lior" w:date="2020-10-29T11:30:00Z"/>
          <w:rFonts w:hint="cs"/>
          <w:rtl/>
        </w:rPr>
      </w:pPr>
      <w:ins w:id="1479" w:author="Agiv, Lior" w:date="2020-10-29T11:30:00Z">
        <w:r>
          <w:rPr>
            <w:rFonts w:cs="Narkisim"/>
            <w:rtl/>
          </w:rPr>
          <w:t>כי היום התורה שומרת עלינו.</w:t>
        </w:r>
        <w:r>
          <w:rPr>
            <w:rFonts w:ascii="Arial" w:hAnsi="Arial" w:cs="Arial"/>
            <w:rtl/>
          </w:rPr>
          <w:t xml:space="preserve"> </w:t>
        </w:r>
      </w:ins>
    </w:p>
    <w:p w14:paraId="4D72F1E9" w14:textId="77777777" w:rsidR="00CA5C74" w:rsidRDefault="00CA5C74" w:rsidP="00CA5C74">
      <w:pPr>
        <w:pStyle w:val="NormalWeb"/>
        <w:bidi/>
        <w:rPr>
          <w:ins w:id="1480" w:author="Agiv, Lior" w:date="2020-10-29T11:30:00Z"/>
          <w:rFonts w:hint="cs"/>
          <w:rtl/>
        </w:rPr>
      </w:pPr>
      <w:ins w:id="1481" w:author="Agiv, Lior" w:date="2020-10-29T11:30:00Z">
        <w:r>
          <w:rPr>
            <w:rFonts w:cs="Narkisim"/>
            <w:rtl/>
          </w:rPr>
          <w:t>ואז התורה לא שמרה עליהם?</w:t>
        </w:r>
        <w:r>
          <w:rPr>
            <w:rFonts w:ascii="Arial" w:hAnsi="Arial" w:cs="Arial"/>
            <w:rtl/>
          </w:rPr>
          <w:t xml:space="preserve"> </w:t>
        </w:r>
      </w:ins>
    </w:p>
    <w:p w14:paraId="4DB74AAA" w14:textId="77777777" w:rsidR="00CA5C74" w:rsidRDefault="00CA5C74" w:rsidP="00CA5C74">
      <w:pPr>
        <w:pStyle w:val="NormalWeb"/>
        <w:bidi/>
        <w:rPr>
          <w:ins w:id="1482" w:author="Agiv, Lior" w:date="2020-10-29T11:30:00Z"/>
          <w:rFonts w:hint="cs"/>
          <w:rtl/>
        </w:rPr>
      </w:pPr>
      <w:ins w:id="1483" w:author="Agiv, Lior" w:date="2020-10-29T11:30:00Z">
        <w:r>
          <w:rPr>
            <w:rFonts w:cs="Narkisim"/>
            <w:rtl/>
          </w:rPr>
          <w:t>אולי תלך עם מוישי לקרוא קצת משניות?</w:t>
        </w:r>
        <w:r>
          <w:rPr>
            <w:rFonts w:ascii="Arial" w:hAnsi="Arial" w:cs="Arial"/>
            <w:rtl/>
          </w:rPr>
          <w:t xml:space="preserve"> </w:t>
        </w:r>
      </w:ins>
    </w:p>
    <w:p w14:paraId="0BB83F7E" w14:textId="77777777" w:rsidR="00CA5C74" w:rsidRDefault="00CA5C74" w:rsidP="00CA5C74">
      <w:pPr>
        <w:pStyle w:val="NormalWeb"/>
        <w:bidi/>
        <w:rPr>
          <w:ins w:id="1484" w:author="Agiv, Lior" w:date="2020-10-29T11:30:00Z"/>
          <w:rFonts w:hint="cs"/>
          <w:rtl/>
        </w:rPr>
      </w:pPr>
      <w:ins w:id="1485" w:author="Agiv, Lior" w:date="2020-10-29T11:30:00Z">
        <w:r>
          <w:rPr>
            <w:rFonts w:cs="Narkisim"/>
            <w:rtl/>
          </w:rPr>
          <w:t>המכבים למדו משניות?</w:t>
        </w:r>
        <w:r>
          <w:rPr>
            <w:rFonts w:ascii="Arial" w:hAnsi="Arial" w:cs="Arial"/>
            <w:rtl/>
          </w:rPr>
          <w:t xml:space="preserve"> </w:t>
        </w:r>
      </w:ins>
    </w:p>
    <w:p w14:paraId="36686F2F" w14:textId="77777777" w:rsidR="00CA5C74" w:rsidRDefault="00CA5C74" w:rsidP="00CA5C74">
      <w:pPr>
        <w:pStyle w:val="NormalWeb"/>
        <w:bidi/>
        <w:rPr>
          <w:ins w:id="1486" w:author="Agiv, Lior" w:date="2020-10-29T11:30:00Z"/>
          <w:rFonts w:hint="cs"/>
          <w:rtl/>
        </w:rPr>
      </w:pPr>
      <w:ins w:id="1487" w:author="Agiv, Lior" w:date="2020-10-29T11:30:00Z">
        <w:r>
          <w:rPr>
            <w:rFonts w:cs="Narkisim"/>
            <w:rtl/>
          </w:rPr>
          <w:t>למדו תורה. הרבה תורה.</w:t>
        </w:r>
        <w:r>
          <w:rPr>
            <w:rFonts w:ascii="Arial" w:hAnsi="Arial" w:cs="Arial"/>
            <w:rtl/>
          </w:rPr>
          <w:t xml:space="preserve"> </w:t>
        </w:r>
      </w:ins>
    </w:p>
    <w:p w14:paraId="5F7E3092" w14:textId="77777777" w:rsidR="00CA5C74" w:rsidRDefault="00CA5C74" w:rsidP="00CA5C74">
      <w:pPr>
        <w:pStyle w:val="NormalWeb"/>
        <w:bidi/>
        <w:rPr>
          <w:ins w:id="1488" w:author="Agiv, Lior" w:date="2020-10-29T11:30:00Z"/>
          <w:rFonts w:hint="cs"/>
          <w:rtl/>
        </w:rPr>
      </w:pPr>
      <w:ins w:id="1489" w:author="Agiv, Lior" w:date="2020-10-29T11:30:00Z">
        <w:r>
          <w:rPr>
            <w:rFonts w:cs="Narkisim"/>
            <w:rtl/>
          </w:rPr>
          <w:t>ולא עבדו?</w:t>
        </w:r>
        <w:r>
          <w:rPr>
            <w:rFonts w:ascii="Arial" w:hAnsi="Arial" w:cs="Arial"/>
            <w:rtl/>
          </w:rPr>
          <w:t xml:space="preserve"> </w:t>
        </w:r>
      </w:ins>
    </w:p>
    <w:p w14:paraId="071A2A5B" w14:textId="77777777" w:rsidR="00CA5C74" w:rsidRDefault="00CA5C74" w:rsidP="00CA5C74">
      <w:pPr>
        <w:pStyle w:val="NormalWeb"/>
        <w:bidi/>
        <w:rPr>
          <w:ins w:id="1490" w:author="Agiv, Lior" w:date="2020-10-29T11:30:00Z"/>
          <w:rFonts w:hint="cs"/>
          <w:rtl/>
        </w:rPr>
      </w:pPr>
      <w:ins w:id="1491" w:author="Agiv, Lior" w:date="2020-10-29T11:30:00Z">
        <w:r>
          <w:rPr>
            <w:rFonts w:cs="Narkisim"/>
            <w:rtl/>
          </w:rPr>
          <w:t xml:space="preserve">חס ושלום. </w:t>
        </w:r>
      </w:ins>
    </w:p>
    <w:p w14:paraId="11D7AC52" w14:textId="77777777" w:rsidR="00CA5C74" w:rsidRDefault="00CA5C74" w:rsidP="00CA5C74">
      <w:pPr>
        <w:pStyle w:val="NormalWeb"/>
        <w:bidi/>
        <w:rPr>
          <w:ins w:id="1492" w:author="Agiv, Lior" w:date="2020-10-29T11:30:00Z"/>
          <w:rFonts w:hint="cs"/>
          <w:rtl/>
        </w:rPr>
      </w:pPr>
      <w:ins w:id="1493" w:author="Agiv, Lior" w:date="2020-10-29T11:30:00Z">
        <w:r>
          <w:rPr>
            <w:rFonts w:cs="Narkisim"/>
            <w:rtl/>
          </w:rPr>
          <w:t>אז אנטיוכוס נתן להם כסף?</w:t>
        </w:r>
        <w:r>
          <w:rPr>
            <w:rFonts w:ascii="Arial" w:hAnsi="Arial" w:cs="Arial"/>
            <w:rtl/>
          </w:rPr>
          <w:t xml:space="preserve"> </w:t>
        </w:r>
      </w:ins>
    </w:p>
    <w:p w14:paraId="19FA6F4D" w14:textId="77777777" w:rsidR="00CA5C74" w:rsidRDefault="00CA5C74" w:rsidP="00CA5C74">
      <w:pPr>
        <w:pStyle w:val="NormalWeb"/>
        <w:bidi/>
        <w:rPr>
          <w:ins w:id="1494" w:author="Agiv, Lior" w:date="2020-10-29T11:30:00Z"/>
          <w:rFonts w:hint="cs"/>
          <w:rtl/>
        </w:rPr>
      </w:pPr>
      <w:ins w:id="1495" w:author="Agiv, Lior" w:date="2020-10-29T11:30:00Z">
        <w:r>
          <w:rPr>
            <w:rFonts w:cs="Narkisim"/>
            <w:rtl/>
          </w:rPr>
          <w:lastRenderedPageBreak/>
          <w:t>לא. הם עבדו והרוויחו פה ושם.</w:t>
        </w:r>
        <w:r>
          <w:rPr>
            <w:rFonts w:ascii="Arial" w:hAnsi="Arial" w:cs="Arial"/>
            <w:rtl/>
          </w:rPr>
          <w:t xml:space="preserve"> </w:t>
        </w:r>
      </w:ins>
    </w:p>
    <w:p w14:paraId="378CA893" w14:textId="77777777" w:rsidR="00CA5C74" w:rsidRDefault="00CA5C74" w:rsidP="00CA5C74">
      <w:pPr>
        <w:pStyle w:val="NormalWeb"/>
        <w:bidi/>
        <w:rPr>
          <w:ins w:id="1496" w:author="Agiv, Lior" w:date="2020-10-29T11:30:00Z"/>
          <w:rFonts w:hint="cs"/>
          <w:rtl/>
        </w:rPr>
      </w:pPr>
      <w:ins w:id="1497" w:author="Agiv, Lior" w:date="2020-10-29T11:30:00Z">
        <w:r>
          <w:rPr>
            <w:rFonts w:cs="Narkisim"/>
            <w:rtl/>
          </w:rPr>
          <w:t>בשחור כמו דוד יענקי?</w:t>
        </w:r>
        <w:r>
          <w:rPr>
            <w:rFonts w:ascii="Arial" w:hAnsi="Arial" w:cs="Arial"/>
            <w:rtl/>
          </w:rPr>
          <w:t xml:space="preserve"> </w:t>
        </w:r>
      </w:ins>
    </w:p>
    <w:p w14:paraId="2A2BF3CF" w14:textId="77777777" w:rsidR="00CA5C74" w:rsidRDefault="00CA5C74" w:rsidP="00CA5C74">
      <w:pPr>
        <w:pStyle w:val="NormalWeb"/>
        <w:bidi/>
        <w:rPr>
          <w:ins w:id="1498" w:author="Agiv, Lior" w:date="2020-10-29T11:30:00Z"/>
          <w:rFonts w:hint="cs"/>
          <w:rtl/>
        </w:rPr>
      </w:pPr>
      <w:ins w:id="1499" w:author="Agiv, Lior" w:date="2020-10-29T11:30:00Z">
        <w:r>
          <w:rPr>
            <w:rFonts w:cs="Narkisim"/>
            <w:rtl/>
          </w:rPr>
          <w:t xml:space="preserve">יענקי לא עובד בשחור! </w:t>
        </w:r>
      </w:ins>
    </w:p>
    <w:p w14:paraId="73350EF5" w14:textId="77777777" w:rsidR="00CA5C74" w:rsidRDefault="00CA5C74" w:rsidP="00CA5C74">
      <w:pPr>
        <w:pStyle w:val="NormalWeb"/>
        <w:bidi/>
        <w:rPr>
          <w:ins w:id="1500" w:author="Agiv, Lior" w:date="2020-10-29T11:30:00Z"/>
          <w:rFonts w:hint="cs"/>
          <w:rtl/>
        </w:rPr>
      </w:pPr>
      <w:ins w:id="1501" w:author="Agiv, Lior" w:date="2020-10-29T11:30:00Z">
        <w:r>
          <w:rPr>
            <w:rFonts w:cs="Narkisim"/>
            <w:rtl/>
          </w:rPr>
          <w:t>אז במה עבד מתיתיהו?</w:t>
        </w:r>
        <w:r>
          <w:rPr>
            <w:rFonts w:ascii="Arial" w:hAnsi="Arial" w:cs="Arial"/>
            <w:rtl/>
          </w:rPr>
          <w:t xml:space="preserve"> </w:t>
        </w:r>
      </w:ins>
    </w:p>
    <w:p w14:paraId="558BC723" w14:textId="77777777" w:rsidR="00CA5C74" w:rsidRDefault="00CA5C74" w:rsidP="00CA5C74">
      <w:pPr>
        <w:pStyle w:val="NormalWeb"/>
        <w:bidi/>
        <w:rPr>
          <w:ins w:id="1502" w:author="Agiv, Lior" w:date="2020-10-29T11:30:00Z"/>
          <w:rFonts w:hint="cs"/>
          <w:rtl/>
        </w:rPr>
      </w:pPr>
      <w:ins w:id="1503" w:author="Agiv, Lior" w:date="2020-10-29T11:30:00Z">
        <w:r>
          <w:rPr>
            <w:rFonts w:cs="Narkisim"/>
            <w:rtl/>
          </w:rPr>
          <w:t>הוא היה חקלאי.</w:t>
        </w:r>
        <w:r>
          <w:rPr>
            <w:rFonts w:ascii="Arial" w:hAnsi="Arial" w:cs="Arial"/>
            <w:rtl/>
          </w:rPr>
          <w:t xml:space="preserve"> </w:t>
        </w:r>
      </w:ins>
    </w:p>
    <w:p w14:paraId="6E63668C" w14:textId="77777777" w:rsidR="00CA5C74" w:rsidRDefault="00CA5C74" w:rsidP="00CA5C74">
      <w:pPr>
        <w:pStyle w:val="NormalWeb"/>
        <w:bidi/>
        <w:rPr>
          <w:ins w:id="1504" w:author="Agiv, Lior" w:date="2020-10-29T11:30:00Z"/>
          <w:rFonts w:hint="cs"/>
          <w:rtl/>
        </w:rPr>
      </w:pPr>
      <w:ins w:id="1505" w:author="Agiv, Lior" w:date="2020-10-29T11:30:00Z">
        <w:r>
          <w:rPr>
            <w:rFonts w:cs="Narkisim"/>
            <w:rtl/>
          </w:rPr>
          <w:t>מתיתיהו היה תאילנדי?</w:t>
        </w:r>
        <w:r>
          <w:rPr>
            <w:rFonts w:ascii="Arial" w:hAnsi="Arial" w:cs="Arial"/>
            <w:rtl/>
          </w:rPr>
          <w:t xml:space="preserve"> </w:t>
        </w:r>
      </w:ins>
    </w:p>
    <w:p w14:paraId="76620B15" w14:textId="77777777" w:rsidR="00CA5C74" w:rsidRDefault="00CA5C74" w:rsidP="00CA5C74">
      <w:pPr>
        <w:pStyle w:val="NormalWeb"/>
        <w:bidi/>
        <w:rPr>
          <w:ins w:id="1506" w:author="Agiv, Lior" w:date="2020-10-29T11:30:00Z"/>
          <w:rFonts w:hint="cs"/>
          <w:rtl/>
        </w:rPr>
      </w:pPr>
      <w:ins w:id="1507" w:author="Agiv, Lior" w:date="2020-10-29T11:30:00Z">
        <w:r>
          <w:rPr>
            <w:rFonts w:cs="Narkisim"/>
            <w:rtl/>
          </w:rPr>
          <w:t>ד' ירחם, מה פתאום תאילנדי?</w:t>
        </w:r>
        <w:r>
          <w:rPr>
            <w:rFonts w:ascii="Arial" w:hAnsi="Arial" w:cs="Arial"/>
            <w:rtl/>
          </w:rPr>
          <w:t xml:space="preserve"> </w:t>
        </w:r>
      </w:ins>
    </w:p>
    <w:p w14:paraId="2A501925" w14:textId="77777777" w:rsidR="00CA5C74" w:rsidRDefault="00CA5C74" w:rsidP="00CA5C74">
      <w:pPr>
        <w:pStyle w:val="NormalWeb"/>
        <w:bidi/>
        <w:rPr>
          <w:ins w:id="1508" w:author="Agiv, Lior" w:date="2020-10-29T11:30:00Z"/>
          <w:rFonts w:hint="cs"/>
          <w:rtl/>
        </w:rPr>
      </w:pPr>
      <w:ins w:id="1509" w:author="Agiv, Lior" w:date="2020-10-29T11:30:00Z">
        <w:r>
          <w:rPr>
            <w:rFonts w:cs="Narkisim"/>
            <w:rtl/>
          </w:rPr>
          <w:t>אז איך הוא עבד בשדה עם חולצה לבנה?</w:t>
        </w:r>
        <w:r>
          <w:rPr>
            <w:rFonts w:ascii="Arial" w:hAnsi="Arial" w:cs="Arial"/>
            <w:rtl/>
          </w:rPr>
          <w:t xml:space="preserve"> </w:t>
        </w:r>
      </w:ins>
    </w:p>
    <w:p w14:paraId="5DE1654D" w14:textId="77777777" w:rsidR="00CA5C74" w:rsidRDefault="00CA5C74" w:rsidP="00CA5C74">
      <w:pPr>
        <w:pStyle w:val="NormalWeb"/>
        <w:bidi/>
        <w:rPr>
          <w:ins w:id="1510" w:author="Agiv, Lior" w:date="2020-10-29T11:30:00Z"/>
          <w:rFonts w:hint="cs"/>
          <w:rtl/>
        </w:rPr>
      </w:pPr>
      <w:ins w:id="1511" w:author="Agiv, Lior" w:date="2020-10-29T11:30:00Z">
        <w:r>
          <w:rPr>
            <w:rFonts w:cs="Narkisim"/>
            <w:rtl/>
          </w:rPr>
          <w:t xml:space="preserve">ומנין לך שלבש חולצה לבנה? </w:t>
        </w:r>
      </w:ins>
    </w:p>
    <w:p w14:paraId="2AF8120A" w14:textId="77777777" w:rsidR="00CA5C74" w:rsidRDefault="00CA5C74" w:rsidP="00CA5C74">
      <w:pPr>
        <w:pStyle w:val="NormalWeb"/>
        <w:bidi/>
        <w:rPr>
          <w:ins w:id="1512" w:author="Agiv, Lior" w:date="2020-10-29T11:30:00Z"/>
          <w:rFonts w:hint="cs"/>
          <w:rtl/>
        </w:rPr>
      </w:pPr>
      <w:ins w:id="1513" w:author="Agiv, Lior" w:date="2020-10-29T11:30:00Z">
        <w:r>
          <w:rPr>
            <w:rFonts w:cs="Narkisim"/>
            <w:rtl/>
          </w:rPr>
          <w:t xml:space="preserve">מוישי אמר לי שיהודי אמיתי הולך רק עם חולצה לבנה. </w:t>
        </w:r>
      </w:ins>
    </w:p>
    <w:p w14:paraId="09D8E606" w14:textId="77777777" w:rsidR="00CA5C74" w:rsidRDefault="00CA5C74" w:rsidP="00CA5C74">
      <w:pPr>
        <w:pStyle w:val="NormalWeb"/>
        <w:bidi/>
        <w:rPr>
          <w:ins w:id="1514" w:author="Agiv, Lior" w:date="2020-10-29T11:30:00Z"/>
          <w:rFonts w:hint="cs"/>
          <w:rtl/>
        </w:rPr>
      </w:pPr>
      <w:ins w:id="1515" w:author="Agiv, Lior" w:date="2020-10-29T11:30:00Z">
        <w:r>
          <w:rPr>
            <w:rFonts w:cs="Narkisim"/>
            <w:rtl/>
          </w:rPr>
          <w:t xml:space="preserve">אתה מבלה יותר מדי עם המוישי הזה. אבל הוא צודק. </w:t>
        </w:r>
      </w:ins>
    </w:p>
    <w:p w14:paraId="60FD263B" w14:textId="77777777" w:rsidR="00CA5C74" w:rsidRDefault="00CA5C74" w:rsidP="00CA5C74">
      <w:pPr>
        <w:pStyle w:val="NormalWeb"/>
        <w:bidi/>
        <w:rPr>
          <w:ins w:id="1516" w:author="Agiv, Lior" w:date="2020-10-29T11:30:00Z"/>
          <w:rFonts w:hint="cs"/>
          <w:rtl/>
        </w:rPr>
      </w:pPr>
      <w:ins w:id="1517" w:author="Agiv, Lior" w:date="2020-10-29T11:30:00Z">
        <w:r>
          <w:rPr>
            <w:rFonts w:cs="Narkisim"/>
            <w:rtl/>
          </w:rPr>
          <w:t>מה רצו המכבים?</w:t>
        </w:r>
        <w:r>
          <w:rPr>
            <w:rFonts w:ascii="Arial" w:hAnsi="Arial" w:cs="Arial"/>
            <w:rtl/>
          </w:rPr>
          <w:t xml:space="preserve"> </w:t>
        </w:r>
      </w:ins>
    </w:p>
    <w:p w14:paraId="6AB08C28" w14:textId="77777777" w:rsidR="00CA5C74" w:rsidRDefault="00CA5C74" w:rsidP="00CA5C74">
      <w:pPr>
        <w:pStyle w:val="NormalWeb"/>
        <w:bidi/>
        <w:rPr>
          <w:ins w:id="1518" w:author="Agiv, Lior" w:date="2020-10-29T11:30:00Z"/>
          <w:rFonts w:hint="cs"/>
          <w:rtl/>
        </w:rPr>
      </w:pPr>
      <w:ins w:id="1519" w:author="Agiv, Lior" w:date="2020-10-29T11:30:00Z">
        <w:r>
          <w:rPr>
            <w:rFonts w:cs="Narkisim"/>
            <w:rtl/>
          </w:rPr>
          <w:t xml:space="preserve">הם רצו מדינה יהודית עצמאית, שהם ינהלו אותה. </w:t>
        </w:r>
      </w:ins>
    </w:p>
    <w:p w14:paraId="11FDDBDC" w14:textId="77777777" w:rsidR="00CA5C74" w:rsidRDefault="00CA5C74" w:rsidP="00CA5C74">
      <w:pPr>
        <w:pStyle w:val="NormalWeb"/>
        <w:bidi/>
        <w:rPr>
          <w:ins w:id="1520" w:author="Agiv, Lior" w:date="2020-10-29T11:30:00Z"/>
          <w:rFonts w:hint="cs"/>
          <w:rtl/>
        </w:rPr>
      </w:pPr>
      <w:ins w:id="1521" w:author="Agiv, Lior" w:date="2020-10-29T11:30:00Z">
        <w:r>
          <w:rPr>
            <w:rFonts w:cs="Narkisim"/>
            <w:rtl/>
          </w:rPr>
          <w:t>זה גם מה שאנחנו רוצים?</w:t>
        </w:r>
        <w:r>
          <w:rPr>
            <w:rFonts w:ascii="Arial" w:hAnsi="Arial" w:cs="Arial"/>
            <w:rtl/>
          </w:rPr>
          <w:t xml:space="preserve"> </w:t>
        </w:r>
      </w:ins>
    </w:p>
    <w:p w14:paraId="52E84E07" w14:textId="77777777" w:rsidR="00CA5C74" w:rsidRDefault="00CA5C74" w:rsidP="00CA5C74">
      <w:pPr>
        <w:pStyle w:val="NormalWeb"/>
        <w:bidi/>
        <w:rPr>
          <w:ins w:id="1522" w:author="Agiv, Lior" w:date="2020-10-29T11:30:00Z"/>
          <w:rFonts w:hint="cs"/>
          <w:rtl/>
        </w:rPr>
      </w:pPr>
      <w:ins w:id="1523" w:author="Agiv, Lior" w:date="2020-10-29T11:30:00Z">
        <w:r>
          <w:rPr>
            <w:rFonts w:cs="Narkisim"/>
            <w:rtl/>
          </w:rPr>
          <w:t xml:space="preserve">כן, אבל אסור לנו להגיד את זה. אנחנו לא צייוינים. </w:t>
        </w:r>
      </w:ins>
    </w:p>
    <w:p w14:paraId="35064AD8" w14:textId="77777777" w:rsidR="00CA5C74" w:rsidRDefault="00CA5C74" w:rsidP="00CA5C74">
      <w:pPr>
        <w:pStyle w:val="NormalWeb"/>
        <w:bidi/>
        <w:rPr>
          <w:ins w:id="1524" w:author="Agiv, Lior" w:date="2020-10-29T11:30:00Z"/>
          <w:rFonts w:hint="cs"/>
          <w:rtl/>
        </w:rPr>
      </w:pPr>
      <w:ins w:id="1525" w:author="Agiv, Lior" w:date="2020-10-29T11:30:00Z">
        <w:r>
          <w:rPr>
            <w:rFonts w:cs="Narkisim"/>
            <w:rtl/>
          </w:rPr>
          <w:t>אבא אני רוצה להיות מכבי, ציוני, חייל!!</w:t>
        </w:r>
        <w:r>
          <w:rPr>
            <w:rFonts w:hint="cs"/>
            <w:rtl/>
          </w:rPr>
          <w:t xml:space="preserve"> </w:t>
        </w:r>
      </w:ins>
    </w:p>
    <w:p w14:paraId="4D721450" w14:textId="77777777" w:rsidR="00CA5C74" w:rsidRDefault="00CA5C74" w:rsidP="00CA5C74">
      <w:pPr>
        <w:pStyle w:val="NormalWeb"/>
        <w:bidi/>
        <w:rPr>
          <w:ins w:id="1526" w:author="Agiv, Lior" w:date="2020-10-29T11:30:00Z"/>
          <w:rFonts w:hint="cs"/>
          <w:rtl/>
        </w:rPr>
      </w:pPr>
      <w:ins w:id="1527" w:author="Agiv, Lior" w:date="2020-10-29T11:30:00Z">
        <w:r>
          <w:rPr>
            <w:rFonts w:cs="Narkisim"/>
            <w:rtl/>
          </w:rPr>
          <w:t>געוואלד! מה קרה לך?!</w:t>
        </w:r>
        <w:r>
          <w:rPr>
            <w:rFonts w:ascii="Arial" w:hAnsi="Arial" w:cs="Arial"/>
            <w:rtl/>
          </w:rPr>
          <w:t xml:space="preserve"> </w:t>
        </w:r>
      </w:ins>
    </w:p>
    <w:p w14:paraId="2C8224B8" w14:textId="77777777" w:rsidR="00CA5C74" w:rsidRDefault="00CA5C74" w:rsidP="00CA5C74">
      <w:pPr>
        <w:pStyle w:val="NormalWeb"/>
        <w:bidi/>
        <w:rPr>
          <w:ins w:id="1528" w:author="Agiv, Lior" w:date="2020-10-29T11:30:00Z"/>
          <w:rFonts w:hint="cs"/>
          <w:rtl/>
        </w:rPr>
      </w:pPr>
      <w:ins w:id="1529" w:author="Agiv, Lior" w:date="2020-10-29T11:30:00Z">
        <w:r>
          <w:rPr>
            <w:rFonts w:cs="Narkisim"/>
            <w:rtl/>
          </w:rPr>
          <w:t>בצחוק אבא, אני הולך להופעה של שוואקי.</w:t>
        </w:r>
        <w:r>
          <w:rPr>
            <w:rFonts w:hint="cs"/>
            <w:rtl/>
          </w:rPr>
          <w:t xml:space="preserve"> </w:t>
        </w:r>
      </w:ins>
    </w:p>
    <w:p w14:paraId="17C770A7" w14:textId="77777777" w:rsidR="00CA5C74" w:rsidRDefault="00CA5C74" w:rsidP="00CA5C74">
      <w:pPr>
        <w:pStyle w:val="NormalWeb"/>
        <w:bidi/>
        <w:rPr>
          <w:ins w:id="1530" w:author="Agiv, Lior" w:date="2020-10-29T11:30:00Z"/>
          <w:rFonts w:hint="cs"/>
          <w:rtl/>
        </w:rPr>
      </w:pPr>
      <w:ins w:id="1531" w:author="Agiv, Lior" w:date="2020-10-29T11:30:00Z">
        <w:r>
          <w:rPr>
            <w:rFonts w:cs="Narkisim"/>
            <w:rtl/>
          </w:rPr>
          <w:t>אה, יופי. תמסור ד'ש למשפחה של מוישי.</w:t>
        </w:r>
        <w:r>
          <w:rPr>
            <w:rFonts w:hint="cs"/>
            <w:rtl/>
          </w:rPr>
          <w:t xml:space="preserve"> </w:t>
        </w:r>
      </w:ins>
    </w:p>
    <w:p w14:paraId="593966EC" w14:textId="77777777" w:rsidR="00CA5C74" w:rsidRDefault="00CA5C74" w:rsidP="00CA5C74">
      <w:pPr>
        <w:bidi/>
        <w:rPr>
          <w:ins w:id="1532" w:author="Agiv, Lior" w:date="2020-10-29T11:30:00Z"/>
          <w:rFonts w:hint="cs"/>
          <w:rtl/>
        </w:rPr>
      </w:pPr>
    </w:p>
    <w:p w14:paraId="3A000BB7" w14:textId="7ECB59E9" w:rsidR="00CA5C74" w:rsidRDefault="00CA5C74" w:rsidP="00CA5C74">
      <w:pPr>
        <w:bidi/>
        <w:rPr>
          <w:ins w:id="1533" w:author="Agiv, Lior" w:date="2020-10-29T11:30:00Z"/>
          <w:rtl/>
          <w:lang w:val="es-ES_tradnl"/>
        </w:rPr>
      </w:pPr>
    </w:p>
    <w:p w14:paraId="5A453AD3" w14:textId="2CEEA22C" w:rsidR="00CA5C74" w:rsidRDefault="00CA5C74" w:rsidP="00CA5C74">
      <w:pPr>
        <w:bidi/>
        <w:rPr>
          <w:ins w:id="1534" w:author="Agiv, Lior" w:date="2020-10-29T11:30:00Z"/>
          <w:rtl/>
          <w:lang w:val="es-ES_tradnl"/>
        </w:rPr>
      </w:pPr>
    </w:p>
    <w:p w14:paraId="59D02C94" w14:textId="224B0541" w:rsidR="00CA5C74" w:rsidRDefault="00CA5C74" w:rsidP="00CA5C74">
      <w:pPr>
        <w:bidi/>
        <w:rPr>
          <w:ins w:id="1535" w:author="Agiv, Lior" w:date="2020-10-29T11:30:00Z"/>
          <w:rtl/>
          <w:lang w:val="es-ES_tradnl"/>
        </w:rPr>
      </w:pPr>
    </w:p>
    <w:p w14:paraId="33156023" w14:textId="5615EA2B" w:rsidR="00CA5C74" w:rsidRDefault="00CA5C74" w:rsidP="00CA5C74">
      <w:pPr>
        <w:bidi/>
        <w:rPr>
          <w:ins w:id="1536" w:author="Agiv, Lior" w:date="2020-10-29T11:30:00Z"/>
          <w:rtl/>
          <w:lang w:val="es-ES_tradnl"/>
        </w:rPr>
      </w:pPr>
    </w:p>
    <w:p w14:paraId="21C54A17" w14:textId="28B81F5C" w:rsidR="00CA5C74" w:rsidRDefault="00CA5C74" w:rsidP="00CA5C74">
      <w:pPr>
        <w:bidi/>
        <w:rPr>
          <w:ins w:id="1537" w:author="Agiv, Lior" w:date="2020-10-29T11:31:00Z"/>
          <w:rtl/>
          <w:lang w:val="es-ES_tradnl"/>
        </w:rPr>
      </w:pPr>
    </w:p>
    <w:p w14:paraId="3A97DF71" w14:textId="6F63D5C7" w:rsidR="00CA5C74" w:rsidRDefault="00CA5C74" w:rsidP="00CA5C74">
      <w:pPr>
        <w:bidi/>
        <w:rPr>
          <w:ins w:id="1538" w:author="Agiv, Lior" w:date="2020-10-29T11:31:00Z"/>
          <w:rtl/>
          <w:lang w:val="es-ES_tradnl"/>
        </w:rPr>
      </w:pPr>
    </w:p>
    <w:p w14:paraId="0478D7D3" w14:textId="634631AD" w:rsidR="00CA5C74" w:rsidRDefault="00CA5C74" w:rsidP="00CA5C74">
      <w:pPr>
        <w:pStyle w:val="Header"/>
        <w:tabs>
          <w:tab w:val="left" w:pos="720"/>
        </w:tabs>
        <w:bidi/>
        <w:jc w:val="right"/>
        <w:rPr>
          <w:ins w:id="1539" w:author="Agiv, Lior" w:date="2020-10-29T11:31:00Z"/>
          <w:sz w:val="20"/>
          <w:szCs w:val="20"/>
        </w:rPr>
      </w:pPr>
      <w:ins w:id="1540" w:author="Agiv, Lior" w:date="2020-10-29T11:31:00Z">
        <w:r>
          <w:rPr>
            <w:noProof/>
          </w:rPr>
          <w:lastRenderedPageBreak/>
          <w:drawing>
            <wp:anchor distT="0" distB="0" distL="114300" distR="114300" simplePos="0" relativeHeight="251648000" behindDoc="0" locked="0" layoutInCell="1" allowOverlap="1" wp14:anchorId="6042F9DF" wp14:editId="121150F6">
              <wp:simplePos x="0" y="0"/>
              <wp:positionH relativeFrom="column">
                <wp:posOffset>737235</wp:posOffset>
              </wp:positionH>
              <wp:positionV relativeFrom="paragraph">
                <wp:posOffset>-111760</wp:posOffset>
              </wp:positionV>
              <wp:extent cx="3771900" cy="1612265"/>
              <wp:effectExtent l="0" t="0" r="0" b="0"/>
              <wp:wrapTight wrapText="bothSides">
                <wp:wrapPolygon edited="0">
                  <wp:start x="4364" y="0"/>
                  <wp:lineTo x="3818" y="4083"/>
                  <wp:lineTo x="3709" y="6380"/>
                  <wp:lineTo x="4364" y="8167"/>
                  <wp:lineTo x="5455" y="8167"/>
                  <wp:lineTo x="0" y="11485"/>
                  <wp:lineTo x="0" y="14292"/>
                  <wp:lineTo x="436" y="16334"/>
                  <wp:lineTo x="436" y="19141"/>
                  <wp:lineTo x="4909" y="20417"/>
                  <wp:lineTo x="13527" y="20417"/>
                  <wp:lineTo x="13527" y="21438"/>
                  <wp:lineTo x="14073" y="21438"/>
                  <wp:lineTo x="14291" y="20417"/>
                  <wp:lineTo x="21491" y="18886"/>
                  <wp:lineTo x="21491" y="11995"/>
                  <wp:lineTo x="15273" y="8167"/>
                  <wp:lineTo x="16582" y="7401"/>
                  <wp:lineTo x="17345" y="5360"/>
                  <wp:lineTo x="17236" y="255"/>
                  <wp:lineTo x="16145" y="0"/>
                  <wp:lineTo x="5127" y="0"/>
                  <wp:lineTo x="4364"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771900" cy="1612265"/>
                      </a:xfrm>
                      <a:prstGeom prst="rect">
                        <a:avLst/>
                      </a:prstGeom>
                      <a:noFill/>
                    </pic:spPr>
                  </pic:pic>
                </a:graphicData>
              </a:graphic>
              <wp14:sizeRelH relativeFrom="page">
                <wp14:pctWidth>0</wp14:pctWidth>
              </wp14:sizeRelH>
              <wp14:sizeRelV relativeFrom="page">
                <wp14:pctHeight>0</wp14:pctHeight>
              </wp14:sizeRelV>
            </wp:anchor>
          </w:drawing>
        </w:r>
      </w:ins>
    </w:p>
    <w:p w14:paraId="2AFC7E23" w14:textId="77777777" w:rsidR="00CA5C74" w:rsidRDefault="00CA5C74" w:rsidP="00CA5C74">
      <w:pPr>
        <w:bidi/>
        <w:jc w:val="right"/>
        <w:rPr>
          <w:ins w:id="1541" w:author="Agiv, Lior" w:date="2020-10-29T11:31:00Z"/>
          <w:rtl/>
        </w:rPr>
      </w:pPr>
    </w:p>
    <w:p w14:paraId="337FDF4E" w14:textId="77777777" w:rsidR="00CA5C74" w:rsidRDefault="00CA5C74" w:rsidP="00CA5C74">
      <w:pPr>
        <w:bidi/>
        <w:jc w:val="right"/>
        <w:rPr>
          <w:ins w:id="1542" w:author="Agiv, Lior" w:date="2020-10-29T11:31:00Z"/>
          <w:szCs w:val="24"/>
          <w:rtl/>
        </w:rPr>
      </w:pPr>
      <w:ins w:id="1543" w:author="Agiv, Lior" w:date="2020-10-29T11:31:00Z">
        <w:r>
          <w:rPr>
            <w:szCs w:val="24"/>
            <w:rtl/>
          </w:rPr>
          <w:t>מס. נושא: 2.189</w:t>
        </w:r>
      </w:ins>
    </w:p>
    <w:p w14:paraId="4BA67DF7" w14:textId="77777777" w:rsidR="00CA5C74" w:rsidRDefault="00CA5C74" w:rsidP="00CA5C74">
      <w:pPr>
        <w:bidi/>
        <w:jc w:val="right"/>
        <w:rPr>
          <w:ins w:id="1544" w:author="Agiv, Lior" w:date="2020-10-29T11:31:00Z"/>
          <w:szCs w:val="24"/>
          <w:rtl/>
        </w:rPr>
      </w:pPr>
    </w:p>
    <w:p w14:paraId="4D3B4346" w14:textId="77777777" w:rsidR="00CA5C74" w:rsidRDefault="00CA5C74" w:rsidP="00CA5C74">
      <w:pPr>
        <w:bidi/>
        <w:jc w:val="center"/>
        <w:rPr>
          <w:ins w:id="1545" w:author="Agiv, Lior" w:date="2020-10-29T11:31:00Z"/>
          <w:szCs w:val="24"/>
          <w:rtl/>
        </w:rPr>
      </w:pPr>
    </w:p>
    <w:p w14:paraId="7590A666" w14:textId="77777777" w:rsidR="00CA5C74" w:rsidRDefault="00CA5C74" w:rsidP="00CA5C74">
      <w:pPr>
        <w:bidi/>
        <w:jc w:val="center"/>
        <w:rPr>
          <w:ins w:id="1546" w:author="Agiv, Lior" w:date="2020-10-29T11:31:00Z"/>
          <w:szCs w:val="24"/>
          <w:rtl/>
        </w:rPr>
      </w:pPr>
    </w:p>
    <w:p w14:paraId="494C8C51" w14:textId="77777777" w:rsidR="00CA5C74" w:rsidRDefault="00CA5C74" w:rsidP="00CA5C74">
      <w:pPr>
        <w:bidi/>
        <w:jc w:val="both"/>
        <w:rPr>
          <w:ins w:id="1547" w:author="Agiv, Lior" w:date="2020-10-29T11:31:00Z"/>
          <w:rFonts w:cs="David"/>
          <w:b/>
          <w:bCs/>
          <w:color w:val="000000"/>
          <w:szCs w:val="24"/>
          <w:rtl/>
        </w:rPr>
      </w:pPr>
    </w:p>
    <w:p w14:paraId="18AFE39C" w14:textId="77777777" w:rsidR="00CA5C74" w:rsidRDefault="00CA5C74" w:rsidP="00CA5C74">
      <w:pPr>
        <w:bidi/>
        <w:jc w:val="both"/>
        <w:rPr>
          <w:ins w:id="1548" w:author="Agiv, Lior" w:date="2020-10-29T11:31:00Z"/>
          <w:rFonts w:cs="David"/>
          <w:b/>
          <w:bCs/>
          <w:color w:val="000000"/>
          <w:szCs w:val="24"/>
          <w:rtl/>
        </w:rPr>
      </w:pPr>
    </w:p>
    <w:p w14:paraId="2EBB8588" w14:textId="77777777" w:rsidR="00CA5C74" w:rsidRDefault="00CA5C74" w:rsidP="00CA5C74">
      <w:pPr>
        <w:bidi/>
        <w:jc w:val="both"/>
        <w:rPr>
          <w:ins w:id="1549" w:author="Agiv, Lior" w:date="2020-10-29T11:31:00Z"/>
          <w:rFonts w:cs="Guttman Yad-Brush"/>
          <w:b/>
          <w:bCs/>
          <w:color w:val="000000"/>
          <w:szCs w:val="28"/>
          <w:rtl/>
        </w:rPr>
      </w:pPr>
      <w:ins w:id="1550" w:author="Agiv, Lior" w:date="2020-10-29T11:31:00Z">
        <w:r>
          <w:rPr>
            <w:rFonts w:cs="David"/>
            <w:b/>
            <w:bCs/>
            <w:color w:val="000000"/>
            <w:szCs w:val="24"/>
            <w:rtl/>
          </w:rPr>
          <w:t>קשור לסרט "טרזן מגומי" הפעלה מס. 082.</w:t>
        </w:r>
        <w:r>
          <w:rPr>
            <w:rFonts w:cs="David"/>
            <w:b/>
            <w:bCs/>
            <w:szCs w:val="24"/>
          </w:rPr>
          <w:t>F</w:t>
        </w:r>
      </w:ins>
    </w:p>
    <w:p w14:paraId="6AFE6C2C" w14:textId="77777777" w:rsidR="00CA5C74" w:rsidRDefault="00CA5C74" w:rsidP="00CA5C74">
      <w:pPr>
        <w:bidi/>
        <w:jc w:val="both"/>
        <w:rPr>
          <w:ins w:id="1551" w:author="Agiv, Lior" w:date="2020-10-29T11:31:00Z"/>
          <w:rFonts w:cs="Guttman Yad-Brush" w:hint="cs"/>
          <w:b/>
          <w:bCs/>
          <w:color w:val="0000FF"/>
          <w:szCs w:val="28"/>
          <w:rtl/>
        </w:rPr>
      </w:pPr>
    </w:p>
    <w:p w14:paraId="3D88D5E9" w14:textId="77777777" w:rsidR="00CA5C74" w:rsidRDefault="00CA5C74" w:rsidP="00CA5C74">
      <w:pPr>
        <w:bidi/>
        <w:jc w:val="both"/>
        <w:rPr>
          <w:ins w:id="1552" w:author="Agiv, Lior" w:date="2020-10-29T11:31:00Z"/>
          <w:rFonts w:cs="Guttman Yad-Brush" w:hint="cs"/>
          <w:b/>
          <w:bCs/>
          <w:color w:val="0000FF"/>
          <w:szCs w:val="28"/>
          <w:rtl/>
        </w:rPr>
      </w:pPr>
      <w:ins w:id="1553" w:author="Agiv, Lior" w:date="2020-10-29T11:31:00Z">
        <w:r>
          <w:rPr>
            <w:rFonts w:cs="Guttman Yad-Brush" w:hint="cs"/>
            <w:b/>
            <w:bCs/>
            <w:color w:val="0000FF"/>
            <w:szCs w:val="28"/>
            <w:rtl/>
          </w:rPr>
          <w:t>מבוא:</w:t>
        </w:r>
      </w:ins>
    </w:p>
    <w:p w14:paraId="45832449" w14:textId="77777777" w:rsidR="00CA5C74" w:rsidRDefault="00CA5C74" w:rsidP="00CA5C74">
      <w:pPr>
        <w:bidi/>
        <w:jc w:val="both"/>
        <w:rPr>
          <w:ins w:id="1554" w:author="Agiv, Lior" w:date="2020-10-29T11:31:00Z"/>
          <w:rFonts w:cs="David" w:hint="cs"/>
          <w:b/>
          <w:bCs/>
          <w:szCs w:val="28"/>
          <w:rtl/>
        </w:rPr>
      </w:pPr>
    </w:p>
    <w:p w14:paraId="5313D9C9" w14:textId="77777777" w:rsidR="00CA5C74" w:rsidRDefault="00CA5C74" w:rsidP="00CA5C74">
      <w:pPr>
        <w:bidi/>
        <w:jc w:val="both"/>
        <w:rPr>
          <w:ins w:id="1555" w:author="Agiv, Lior" w:date="2020-10-29T11:31:00Z"/>
          <w:rFonts w:cs="David"/>
          <w:szCs w:val="28"/>
          <w:rtl/>
        </w:rPr>
      </w:pPr>
      <w:ins w:id="1556" w:author="Agiv, Lior" w:date="2020-10-29T11:31:00Z">
        <w:r>
          <w:rPr>
            <w:rFonts w:cs="David"/>
            <w:szCs w:val="28"/>
            <w:rtl/>
          </w:rPr>
          <w:t>לכל דור גיבורי תרבות משלו. גיבורי התרבות מהווים מודל לחיקוי של התנהגות ועיצוב תפיסות עולם ומשקפים את ערכיה המרכזיים של החברה באותה תקופה.</w:t>
        </w:r>
      </w:ins>
    </w:p>
    <w:p w14:paraId="3B96E8FC" w14:textId="77777777" w:rsidR="00CA5C74" w:rsidRDefault="00CA5C74" w:rsidP="00CA5C74">
      <w:pPr>
        <w:bidi/>
        <w:jc w:val="both"/>
        <w:rPr>
          <w:ins w:id="1557" w:author="Agiv, Lior" w:date="2020-10-29T11:31:00Z"/>
          <w:rFonts w:cs="David"/>
          <w:szCs w:val="28"/>
          <w:rtl/>
        </w:rPr>
      </w:pPr>
      <w:ins w:id="1558" w:author="Agiv, Lior" w:date="2020-10-29T11:31:00Z">
        <w:r>
          <w:rPr>
            <w:rFonts w:cs="David"/>
            <w:szCs w:val="28"/>
            <w:rtl/>
          </w:rPr>
          <w:t>גיבורי התרבות יכולים להיות אנשי רוח, מנהיגים פוליטיים, אנשי צבא, כוכבי בידור או ספורטאים מפורסמים. כאשר מתחלפים גיבורי התרבות בחברה הדבר יכול להעיד על שינוי בערכים המרכזיים של החברה אך לעיתים השינוי הוא חיצוני בלבד (מתחלף הגיבור אך לא מערכת הערכים אותה הוא מסמל).</w:t>
        </w:r>
      </w:ins>
    </w:p>
    <w:p w14:paraId="2774D3C8" w14:textId="77777777" w:rsidR="00CA5C74" w:rsidRDefault="00CA5C74" w:rsidP="00CA5C74">
      <w:pPr>
        <w:bidi/>
        <w:jc w:val="both"/>
        <w:rPr>
          <w:ins w:id="1559" w:author="Agiv, Lior" w:date="2020-10-29T11:31:00Z"/>
          <w:rFonts w:cs="David"/>
          <w:szCs w:val="28"/>
          <w:rtl/>
        </w:rPr>
      </w:pPr>
      <w:ins w:id="1560" w:author="Agiv, Lior" w:date="2020-10-29T11:31:00Z">
        <w:r>
          <w:rPr>
            <w:rFonts w:cs="David"/>
            <w:szCs w:val="28"/>
            <w:rtl/>
          </w:rPr>
          <w:t>בני נוער הנמצאים בשלב של עיצוב האישיות מחפשים מקורות שונים להזדהות. אחד מהמקורות להזדהות והערצה הם "כוכבים" למיניהם. הזדהות זו עלולה להיות מקור לפער בין הורים לילדיהם. ההורים עשויים שלא לקבל את מערכת הערכים אותה מיצג הכוכב עימו מזדהים ילדיהם. אך לעתים הפער הוא חיצוני בלבד: ההורים לא מכירים או לא מזדהים עם כוכב מסוים, כועסים על החיקוי של ההתנהגות שלהם בלבוש שאינו מתאים להם או בצורת דיבור שאינה לרוחם כאשר למעשה התוכן אותו מייצג הכוכב עשוי להיות מקובל עליהם. התענינות של ההורים בגיבורי התרבות של ילדיהם, דיאלוג בין הורים לילדים על המשמעויות של גיבורי תרבות עבורם, שיתוף חוויתי בגיבורי התרבות של ההווה ושל העבר - כל אלו עשויים לגשר על הפערים בין הורים למתבגרים.</w:t>
        </w:r>
      </w:ins>
    </w:p>
    <w:p w14:paraId="47ED5707" w14:textId="77777777" w:rsidR="00CA5C74" w:rsidRDefault="00CA5C74" w:rsidP="00CA5C74">
      <w:pPr>
        <w:bidi/>
        <w:jc w:val="both"/>
        <w:rPr>
          <w:ins w:id="1561" w:author="Agiv, Lior" w:date="2020-10-29T11:31:00Z"/>
          <w:rFonts w:cs="David"/>
          <w:szCs w:val="28"/>
          <w:rtl/>
        </w:rPr>
      </w:pPr>
      <w:ins w:id="1562" w:author="Agiv, Lior" w:date="2020-10-29T11:31:00Z">
        <w:r>
          <w:rPr>
            <w:rFonts w:cs="David"/>
            <w:szCs w:val="28"/>
            <w:rtl/>
          </w:rPr>
          <w:t>בסרט "טרזן מגומי" עוסק הבמאי בפער שבין הורים לילדיהם, הנובע בין השאר מיחסם השונה, לכאורה, לגיבורי תרבות.</w:t>
        </w:r>
      </w:ins>
    </w:p>
    <w:p w14:paraId="77308A4C" w14:textId="77777777" w:rsidR="00CA5C74" w:rsidRDefault="00CA5C74" w:rsidP="00CA5C74">
      <w:pPr>
        <w:bidi/>
        <w:jc w:val="both"/>
        <w:rPr>
          <w:ins w:id="1563" w:author="Agiv, Lior" w:date="2020-10-29T11:31:00Z"/>
          <w:rFonts w:cs="David"/>
          <w:szCs w:val="28"/>
          <w:rtl/>
        </w:rPr>
      </w:pPr>
      <w:ins w:id="1564" w:author="Agiv, Lior" w:date="2020-10-29T11:31:00Z">
        <w:r>
          <w:rPr>
            <w:rFonts w:cs="David"/>
            <w:szCs w:val="28"/>
            <w:rtl/>
          </w:rPr>
          <w:t>הפעלה זו מיועדת למפגש בין הורים למתבגרים. במהלך המפגש יתאפשר למשתתפים "להיכנס זה לנעליו של זה" ובכך להקטין את הפערים שביניהם. מאחר והמפגש נערך בשיתוף כמה משפחות הוא יעזור למשתתפים לראות כי הבעיות בהן הם מתחבטים משותפות לרבים, ולשמוע דעות שונות על דרכי התמודדות עם קשיים משותפים (בבחינת "צרת רבים - חצי נחמה").</w:t>
        </w:r>
      </w:ins>
    </w:p>
    <w:p w14:paraId="1C366EE3" w14:textId="77777777" w:rsidR="00CA5C74" w:rsidRDefault="00CA5C74" w:rsidP="00CA5C74">
      <w:pPr>
        <w:bidi/>
        <w:jc w:val="both"/>
        <w:rPr>
          <w:ins w:id="1565" w:author="Agiv, Lior" w:date="2020-10-29T11:31:00Z"/>
          <w:rFonts w:cs="David"/>
          <w:szCs w:val="28"/>
          <w:rtl/>
        </w:rPr>
      </w:pPr>
      <w:ins w:id="1566" w:author="Agiv, Lior" w:date="2020-10-29T11:31:00Z">
        <w:r>
          <w:rPr>
            <w:rFonts w:cs="David"/>
            <w:szCs w:val="28"/>
            <w:rtl/>
          </w:rPr>
          <w:lastRenderedPageBreak/>
          <w:t xml:space="preserve">(להעשרה ראה מאמרים: "גיבורי תרבות" מאת תמיר ראינר, "מי מפחד מאביב גפן" מאת יעל קובץ, "גבור מהסרטים" בני מוג'ה. </w:t>
        </w:r>
      </w:ins>
    </w:p>
    <w:p w14:paraId="6F48B5E1" w14:textId="77777777" w:rsidR="00CA5C74" w:rsidRDefault="00CA5C74" w:rsidP="00CA5C74">
      <w:pPr>
        <w:bidi/>
        <w:jc w:val="both"/>
        <w:rPr>
          <w:ins w:id="1567" w:author="Agiv, Lior" w:date="2020-10-29T11:31:00Z"/>
          <w:rFonts w:cs="David"/>
          <w:szCs w:val="28"/>
          <w:rtl/>
        </w:rPr>
      </w:pPr>
    </w:p>
    <w:p w14:paraId="53767A83" w14:textId="77777777" w:rsidR="00CA5C74" w:rsidRDefault="00CA5C74" w:rsidP="00CA5C74">
      <w:pPr>
        <w:bidi/>
        <w:jc w:val="both"/>
        <w:rPr>
          <w:ins w:id="1568" w:author="Agiv, Lior" w:date="2020-10-29T11:31:00Z"/>
          <w:rFonts w:cs="David"/>
          <w:szCs w:val="28"/>
          <w:rtl/>
        </w:rPr>
      </w:pPr>
      <w:ins w:id="1569" w:author="Agiv, Lior" w:date="2020-10-29T11:31:00Z">
        <w:r>
          <w:rPr>
            <w:rFonts w:cs="Guttman Yad-Brush" w:hint="cs"/>
            <w:b/>
            <w:bCs/>
            <w:color w:val="0000FF"/>
            <w:szCs w:val="28"/>
            <w:rtl/>
          </w:rPr>
          <w:t>אוכלוסיית יעד:</w:t>
        </w:r>
        <w:r>
          <w:rPr>
            <w:rFonts w:cs="David"/>
            <w:szCs w:val="28"/>
            <w:rtl/>
          </w:rPr>
          <w:t xml:space="preserve"> הורים ובני נוער בגילאי 14-18.</w:t>
        </w:r>
      </w:ins>
    </w:p>
    <w:p w14:paraId="0346E483" w14:textId="77777777" w:rsidR="00CA5C74" w:rsidRDefault="00CA5C74" w:rsidP="00CA5C74">
      <w:pPr>
        <w:bidi/>
        <w:jc w:val="both"/>
        <w:rPr>
          <w:ins w:id="1570" w:author="Agiv, Lior" w:date="2020-10-29T11:31:00Z"/>
          <w:rFonts w:cs="David"/>
          <w:szCs w:val="28"/>
          <w:rtl/>
        </w:rPr>
      </w:pPr>
    </w:p>
    <w:p w14:paraId="51B91ECD" w14:textId="77777777" w:rsidR="00CA5C74" w:rsidRDefault="00CA5C74" w:rsidP="00CA5C74">
      <w:pPr>
        <w:bidi/>
        <w:jc w:val="both"/>
        <w:rPr>
          <w:ins w:id="1571" w:author="Agiv, Lior" w:date="2020-10-29T11:31:00Z"/>
          <w:rFonts w:cs="Guttman Yad-Brush"/>
          <w:b/>
          <w:bCs/>
          <w:color w:val="0000FF"/>
          <w:szCs w:val="28"/>
          <w:rtl/>
        </w:rPr>
      </w:pPr>
      <w:ins w:id="1572" w:author="Agiv, Lior" w:date="2020-10-29T11:31:00Z">
        <w:r>
          <w:rPr>
            <w:rFonts w:cs="Guttman Yad-Brush" w:hint="cs"/>
            <w:b/>
            <w:bCs/>
            <w:color w:val="0000FF"/>
            <w:szCs w:val="28"/>
            <w:rtl/>
          </w:rPr>
          <w:t>עזרים:</w:t>
        </w:r>
      </w:ins>
    </w:p>
    <w:p w14:paraId="45DF7491" w14:textId="77777777" w:rsidR="00CA5C74" w:rsidRDefault="00CA5C74" w:rsidP="00CA5C74">
      <w:pPr>
        <w:bidi/>
        <w:jc w:val="both"/>
        <w:rPr>
          <w:ins w:id="1573" w:author="Agiv, Lior" w:date="2020-10-29T11:31:00Z"/>
          <w:rFonts w:cs="David" w:hint="cs"/>
          <w:szCs w:val="28"/>
          <w:rtl/>
        </w:rPr>
      </w:pPr>
    </w:p>
    <w:p w14:paraId="2887C435" w14:textId="77777777" w:rsidR="00CA5C74" w:rsidRDefault="00CA5C74" w:rsidP="00CA5C74">
      <w:pPr>
        <w:bidi/>
        <w:jc w:val="both"/>
        <w:rPr>
          <w:ins w:id="1574" w:author="Agiv, Lior" w:date="2020-10-29T11:31:00Z"/>
          <w:rFonts w:cs="David"/>
          <w:szCs w:val="28"/>
          <w:rtl/>
        </w:rPr>
      </w:pPr>
      <w:ins w:id="1575" w:author="Agiv, Lior" w:date="2020-10-29T11:31:00Z">
        <w:r>
          <w:rPr>
            <w:rFonts w:cs="David"/>
            <w:szCs w:val="28"/>
            <w:rtl/>
          </w:rPr>
          <w:t>דף חידון ( + תשובות).</w:t>
        </w:r>
      </w:ins>
    </w:p>
    <w:p w14:paraId="7B7EDD72" w14:textId="77777777" w:rsidR="00CA5C74" w:rsidRDefault="00CA5C74" w:rsidP="00CA5C74">
      <w:pPr>
        <w:bidi/>
        <w:jc w:val="both"/>
        <w:rPr>
          <w:ins w:id="1576" w:author="Agiv, Lior" w:date="2020-10-29T11:31:00Z"/>
          <w:rFonts w:cs="David"/>
          <w:szCs w:val="28"/>
          <w:rtl/>
        </w:rPr>
      </w:pPr>
      <w:ins w:id="1577" w:author="Agiv, Lior" w:date="2020-10-29T11:31:00Z">
        <w:r>
          <w:rPr>
            <w:rFonts w:cs="David"/>
            <w:szCs w:val="28"/>
            <w:rtl/>
          </w:rPr>
          <w:t>שעון עצר ופעמון (או "גונג").</w:t>
        </w:r>
      </w:ins>
    </w:p>
    <w:p w14:paraId="4D026775" w14:textId="77777777" w:rsidR="00CA5C74" w:rsidRDefault="00CA5C74" w:rsidP="00CA5C74">
      <w:pPr>
        <w:bidi/>
        <w:jc w:val="both"/>
        <w:rPr>
          <w:ins w:id="1578" w:author="Agiv, Lior" w:date="2020-10-29T11:31:00Z"/>
          <w:rFonts w:cs="David"/>
          <w:szCs w:val="28"/>
          <w:rtl/>
        </w:rPr>
      </w:pPr>
      <w:ins w:id="1579" w:author="Agiv, Lior" w:date="2020-10-29T11:31:00Z">
        <w:r>
          <w:rPr>
            <w:rFonts w:cs="David"/>
            <w:szCs w:val="28"/>
            <w:rtl/>
          </w:rPr>
          <w:t>לוח גדול וכלי כתיבה מתאים.</w:t>
        </w:r>
      </w:ins>
    </w:p>
    <w:p w14:paraId="7047D5E2" w14:textId="77777777" w:rsidR="00CA5C74" w:rsidRDefault="00CA5C74" w:rsidP="00CA5C74">
      <w:pPr>
        <w:bidi/>
        <w:jc w:val="both"/>
        <w:rPr>
          <w:ins w:id="1580" w:author="Agiv, Lior" w:date="2020-10-29T11:31:00Z"/>
          <w:rFonts w:cs="David"/>
          <w:szCs w:val="28"/>
          <w:rtl/>
        </w:rPr>
      </w:pPr>
      <w:ins w:id="1581" w:author="Agiv, Lior" w:date="2020-10-29T11:31:00Z">
        <w:r>
          <w:rPr>
            <w:rFonts w:cs="David"/>
            <w:szCs w:val="28"/>
            <w:rtl/>
          </w:rPr>
          <w:t>מטול תמונות או מטול שקפים.</w:t>
        </w:r>
      </w:ins>
    </w:p>
    <w:p w14:paraId="0EE52BE7" w14:textId="77777777" w:rsidR="00CA5C74" w:rsidRDefault="00CA5C74" w:rsidP="00CA5C74">
      <w:pPr>
        <w:bidi/>
        <w:jc w:val="both"/>
        <w:rPr>
          <w:ins w:id="1582" w:author="Agiv, Lior" w:date="2020-10-29T11:31:00Z"/>
          <w:rFonts w:cs="David"/>
          <w:szCs w:val="28"/>
          <w:rtl/>
        </w:rPr>
      </w:pPr>
      <w:ins w:id="1583" w:author="Agiv, Lior" w:date="2020-10-29T11:31:00Z">
        <w:r>
          <w:rPr>
            <w:rFonts w:cs="David"/>
            <w:szCs w:val="28"/>
            <w:rtl/>
          </w:rPr>
          <w:t>תמונות של: טרזן, סופרמאן, כוכב זמר/כוכב קולנוע/כוכב טלויזיוני הנערץ על בני הנוער.</w:t>
        </w:r>
      </w:ins>
    </w:p>
    <w:p w14:paraId="08D1E682" w14:textId="77777777" w:rsidR="00CA5C74" w:rsidRDefault="00CA5C74" w:rsidP="00CA5C74">
      <w:pPr>
        <w:bidi/>
        <w:jc w:val="both"/>
        <w:rPr>
          <w:ins w:id="1584" w:author="Agiv, Lior" w:date="2020-10-29T11:31:00Z"/>
          <w:rFonts w:cs="David"/>
          <w:szCs w:val="28"/>
          <w:rtl/>
        </w:rPr>
      </w:pPr>
      <w:ins w:id="1585" w:author="Agiv, Lior" w:date="2020-10-29T11:31:00Z">
        <w:r>
          <w:rPr>
            <w:rFonts w:cs="David"/>
            <w:szCs w:val="28"/>
            <w:rtl/>
          </w:rPr>
          <w:t>קטע ווידיאו של "כוכב" הנערץ על בני הנוער כמו: קטע מתוך סידרה בהשתתפותו, קטע מראיון טלויזיוני, ווידאו קליפ שלו, קטע מסרט בו השתתף וכדומה.</w:t>
        </w:r>
      </w:ins>
    </w:p>
    <w:p w14:paraId="7784B56E" w14:textId="77777777" w:rsidR="00CA5C74" w:rsidRDefault="00CA5C74" w:rsidP="00CA5C74">
      <w:pPr>
        <w:bidi/>
        <w:jc w:val="both"/>
        <w:rPr>
          <w:ins w:id="1586" w:author="Agiv, Lior" w:date="2020-10-29T11:31:00Z"/>
          <w:rFonts w:cs="David"/>
          <w:szCs w:val="28"/>
          <w:rtl/>
        </w:rPr>
      </w:pPr>
      <w:ins w:id="1587" w:author="Agiv, Lior" w:date="2020-10-29T11:31:00Z">
        <w:r>
          <w:rPr>
            <w:rFonts w:cs="David"/>
            <w:szCs w:val="28"/>
            <w:rtl/>
          </w:rPr>
          <w:t>קלטת עם הסרט "טרזן מגומי".</w:t>
        </w:r>
      </w:ins>
    </w:p>
    <w:p w14:paraId="3931439C" w14:textId="77777777" w:rsidR="00CA5C74" w:rsidRDefault="00CA5C74" w:rsidP="00CA5C74">
      <w:pPr>
        <w:bidi/>
        <w:jc w:val="both"/>
        <w:rPr>
          <w:ins w:id="1588" w:author="Agiv, Lior" w:date="2020-10-29T11:31:00Z"/>
          <w:rFonts w:cs="David"/>
          <w:szCs w:val="28"/>
          <w:rtl/>
        </w:rPr>
      </w:pPr>
      <w:ins w:id="1589" w:author="Agiv, Lior" w:date="2020-10-29T11:31:00Z">
        <w:r>
          <w:rPr>
            <w:rFonts w:cs="David"/>
            <w:szCs w:val="28"/>
            <w:rtl/>
          </w:rPr>
          <w:t>מקרן ווידיאו ("ברקן") ומסך הקרנה או מכשיר ווידאו וטלויזיה גדולה.</w:t>
        </w:r>
      </w:ins>
    </w:p>
    <w:p w14:paraId="31FB7AE2" w14:textId="77777777" w:rsidR="00CA5C74" w:rsidRDefault="00CA5C74" w:rsidP="00CA5C74">
      <w:pPr>
        <w:bidi/>
        <w:jc w:val="both"/>
        <w:rPr>
          <w:ins w:id="1590" w:author="Agiv, Lior" w:date="2020-10-29T11:31:00Z"/>
          <w:rFonts w:cs="David"/>
          <w:szCs w:val="28"/>
          <w:rtl/>
        </w:rPr>
      </w:pPr>
      <w:ins w:id="1591" w:author="Agiv, Lior" w:date="2020-10-29T11:31:00Z">
        <w:r>
          <w:rPr>
            <w:rFonts w:cs="David"/>
            <w:szCs w:val="28"/>
            <w:rtl/>
          </w:rPr>
          <w:t>דפים, ניירות גדולים, טושים וכלי כתיבה.</w:t>
        </w:r>
      </w:ins>
    </w:p>
    <w:p w14:paraId="17A60752" w14:textId="77777777" w:rsidR="00CA5C74" w:rsidRDefault="00CA5C74" w:rsidP="00CA5C74">
      <w:pPr>
        <w:bidi/>
        <w:jc w:val="both"/>
        <w:rPr>
          <w:ins w:id="1592" w:author="Agiv, Lior" w:date="2020-10-29T11:31:00Z"/>
          <w:rFonts w:cs="David"/>
          <w:szCs w:val="28"/>
          <w:rtl/>
        </w:rPr>
      </w:pPr>
    </w:p>
    <w:p w14:paraId="577398BF" w14:textId="77777777" w:rsidR="00CA5C74" w:rsidRDefault="00CA5C74" w:rsidP="00CA5C74">
      <w:pPr>
        <w:bidi/>
        <w:jc w:val="both"/>
        <w:rPr>
          <w:ins w:id="1593" w:author="Agiv, Lior" w:date="2020-10-29T11:31:00Z"/>
          <w:rFonts w:cs="David"/>
          <w:szCs w:val="28"/>
          <w:rtl/>
        </w:rPr>
      </w:pPr>
      <w:ins w:id="1594" w:author="Agiv, Lior" w:date="2020-10-29T11:31:00Z">
        <w:r>
          <w:rPr>
            <w:rFonts w:cs="Guttman Yad-Brush" w:hint="cs"/>
            <w:b/>
            <w:bCs/>
            <w:color w:val="0000FF"/>
            <w:szCs w:val="28"/>
            <w:rtl/>
          </w:rPr>
          <w:t>משך זמן:</w:t>
        </w:r>
        <w:r>
          <w:rPr>
            <w:rFonts w:cs="David"/>
            <w:szCs w:val="28"/>
            <w:rtl/>
          </w:rPr>
          <w:t xml:space="preserve"> כשלוש שעות.</w:t>
        </w:r>
      </w:ins>
    </w:p>
    <w:p w14:paraId="08B7CDED" w14:textId="77777777" w:rsidR="00CA5C74" w:rsidRDefault="00CA5C74" w:rsidP="00CA5C74">
      <w:pPr>
        <w:bidi/>
        <w:jc w:val="both"/>
        <w:rPr>
          <w:ins w:id="1595" w:author="Agiv, Lior" w:date="2020-10-29T11:31:00Z"/>
          <w:rFonts w:cs="David"/>
          <w:szCs w:val="28"/>
          <w:rtl/>
        </w:rPr>
      </w:pPr>
    </w:p>
    <w:p w14:paraId="0E63BE37" w14:textId="77777777" w:rsidR="00CA5C74" w:rsidRDefault="00CA5C74" w:rsidP="00CA5C74">
      <w:pPr>
        <w:bidi/>
        <w:jc w:val="both"/>
        <w:rPr>
          <w:ins w:id="1596" w:author="Agiv, Lior" w:date="2020-10-29T11:31:00Z"/>
          <w:rFonts w:cs="Guttman Yad-Brush"/>
          <w:b/>
          <w:bCs/>
          <w:color w:val="0000FF"/>
          <w:szCs w:val="28"/>
          <w:rtl/>
        </w:rPr>
      </w:pPr>
      <w:ins w:id="1597" w:author="Agiv, Lior" w:date="2020-10-29T11:31:00Z">
        <w:r>
          <w:rPr>
            <w:rFonts w:cs="Guttman Yad-Brush" w:hint="cs"/>
            <w:b/>
            <w:bCs/>
            <w:color w:val="0000FF"/>
            <w:szCs w:val="28"/>
            <w:rtl/>
          </w:rPr>
          <w:t>מטרות:</w:t>
        </w:r>
      </w:ins>
    </w:p>
    <w:p w14:paraId="2384F18A" w14:textId="77777777" w:rsidR="00CA5C74" w:rsidRDefault="00CA5C74" w:rsidP="00CA5C74">
      <w:pPr>
        <w:bidi/>
        <w:jc w:val="both"/>
        <w:rPr>
          <w:ins w:id="1598" w:author="Agiv, Lior" w:date="2020-10-29T11:31:00Z"/>
          <w:rFonts w:cs="David" w:hint="cs"/>
          <w:szCs w:val="28"/>
          <w:rtl/>
        </w:rPr>
      </w:pPr>
    </w:p>
    <w:p w14:paraId="3E32FF65" w14:textId="77777777" w:rsidR="00CA5C74" w:rsidRDefault="00CA5C74" w:rsidP="00CA5C74">
      <w:pPr>
        <w:numPr>
          <w:ilvl w:val="0"/>
          <w:numId w:val="15"/>
        </w:numPr>
        <w:bidi/>
        <w:spacing w:after="0" w:line="240" w:lineRule="auto"/>
        <w:ind w:left="0" w:right="360"/>
        <w:jc w:val="both"/>
        <w:rPr>
          <w:ins w:id="1599" w:author="Agiv, Lior" w:date="2020-10-29T11:31:00Z"/>
          <w:rFonts w:cs="David"/>
          <w:szCs w:val="28"/>
          <w:rtl/>
        </w:rPr>
      </w:pPr>
      <w:ins w:id="1600" w:author="Agiv, Lior" w:date="2020-10-29T11:31:00Z">
        <w:r>
          <w:rPr>
            <w:rFonts w:cs="David"/>
            <w:szCs w:val="28"/>
            <w:rtl/>
          </w:rPr>
          <w:t>להבין את מקומם של גיבורי תרבות כיוצרים קשיים/פערים/מוקדי חיכוך בין הורים למתבגרים.</w:t>
        </w:r>
      </w:ins>
    </w:p>
    <w:p w14:paraId="457C8B60" w14:textId="77777777" w:rsidR="00CA5C74" w:rsidRDefault="00CA5C74" w:rsidP="00CA5C74">
      <w:pPr>
        <w:numPr>
          <w:ilvl w:val="0"/>
          <w:numId w:val="15"/>
        </w:numPr>
        <w:bidi/>
        <w:spacing w:after="0" w:line="240" w:lineRule="auto"/>
        <w:ind w:left="0" w:right="360"/>
        <w:jc w:val="both"/>
        <w:rPr>
          <w:ins w:id="1601" w:author="Agiv, Lior" w:date="2020-10-29T11:31:00Z"/>
          <w:rFonts w:cs="David"/>
          <w:szCs w:val="28"/>
          <w:rtl/>
        </w:rPr>
      </w:pPr>
      <w:ins w:id="1602" w:author="Agiv, Lior" w:date="2020-10-29T11:31:00Z">
        <w:r>
          <w:rPr>
            <w:rFonts w:cs="David"/>
            <w:szCs w:val="28"/>
            <w:rtl/>
          </w:rPr>
          <w:t>למצוא את המשותף של הורים ומתבגרים ביחסם לגיבורי תרבות.</w:t>
        </w:r>
      </w:ins>
    </w:p>
    <w:p w14:paraId="55FBB8DE" w14:textId="77777777" w:rsidR="00CA5C74" w:rsidRDefault="00CA5C74" w:rsidP="00CA5C74">
      <w:pPr>
        <w:numPr>
          <w:ilvl w:val="0"/>
          <w:numId w:val="15"/>
        </w:numPr>
        <w:bidi/>
        <w:spacing w:after="0" w:line="240" w:lineRule="auto"/>
        <w:ind w:left="0" w:right="360"/>
        <w:jc w:val="both"/>
        <w:rPr>
          <w:ins w:id="1603" w:author="Agiv, Lior" w:date="2020-10-29T11:31:00Z"/>
          <w:rFonts w:cs="David"/>
          <w:szCs w:val="28"/>
          <w:rtl/>
        </w:rPr>
      </w:pPr>
      <w:ins w:id="1604" w:author="Agiv, Lior" w:date="2020-10-29T11:31:00Z">
        <w:r>
          <w:rPr>
            <w:rFonts w:cs="David"/>
            <w:szCs w:val="28"/>
            <w:rtl/>
          </w:rPr>
          <w:t>להציע דרכים להתמודדות עם קשיים של הורים ומתבגרים בהקשר ל"הערצת כוכבים".</w:t>
        </w:r>
      </w:ins>
    </w:p>
    <w:p w14:paraId="34EFF211" w14:textId="77777777" w:rsidR="00CA5C74" w:rsidRDefault="00CA5C74" w:rsidP="00CA5C74">
      <w:pPr>
        <w:bidi/>
        <w:jc w:val="both"/>
        <w:rPr>
          <w:ins w:id="1605" w:author="Agiv, Lior" w:date="2020-10-29T11:31:00Z"/>
          <w:rFonts w:cs="David"/>
          <w:szCs w:val="28"/>
          <w:rtl/>
        </w:rPr>
      </w:pPr>
    </w:p>
    <w:p w14:paraId="742652B6" w14:textId="77777777" w:rsidR="00CA5C74" w:rsidRDefault="00CA5C74" w:rsidP="00CA5C74">
      <w:pPr>
        <w:bidi/>
        <w:jc w:val="both"/>
        <w:rPr>
          <w:ins w:id="1606" w:author="Agiv, Lior" w:date="2020-10-29T11:31:00Z"/>
          <w:rFonts w:cs="Guttman Yad-Brush"/>
          <w:b/>
          <w:bCs/>
          <w:color w:val="0000FF"/>
          <w:szCs w:val="28"/>
          <w:rtl/>
        </w:rPr>
      </w:pPr>
      <w:ins w:id="1607" w:author="Agiv, Lior" w:date="2020-10-29T11:31:00Z">
        <w:r>
          <w:rPr>
            <w:rFonts w:cs="Guttman Yad-Brush" w:hint="cs"/>
            <w:b/>
            <w:bCs/>
            <w:color w:val="0000FF"/>
            <w:szCs w:val="28"/>
            <w:rtl/>
          </w:rPr>
          <w:t>מהלך:</w:t>
        </w:r>
      </w:ins>
    </w:p>
    <w:p w14:paraId="7D3FF677" w14:textId="77777777" w:rsidR="00CA5C74" w:rsidRDefault="00CA5C74" w:rsidP="00CA5C74">
      <w:pPr>
        <w:bidi/>
        <w:jc w:val="both"/>
        <w:rPr>
          <w:ins w:id="1608" w:author="Agiv, Lior" w:date="2020-10-29T11:31:00Z"/>
          <w:rFonts w:cs="David" w:hint="cs"/>
          <w:szCs w:val="28"/>
          <w:rtl/>
        </w:rPr>
      </w:pPr>
    </w:p>
    <w:p w14:paraId="19DF383B" w14:textId="77777777" w:rsidR="00CA5C74" w:rsidRDefault="00CA5C74" w:rsidP="00CA5C74">
      <w:pPr>
        <w:bidi/>
        <w:jc w:val="both"/>
        <w:rPr>
          <w:ins w:id="1609" w:author="Agiv, Lior" w:date="2020-10-29T11:31:00Z"/>
          <w:rFonts w:cs="David"/>
          <w:b/>
          <w:bCs/>
          <w:color w:val="800080"/>
          <w:szCs w:val="28"/>
          <w:rtl/>
        </w:rPr>
      </w:pPr>
      <w:ins w:id="1610" w:author="Agiv, Lior" w:date="2020-10-29T11:31:00Z">
        <w:r>
          <w:rPr>
            <w:rFonts w:cs="David"/>
            <w:b/>
            <w:bCs/>
            <w:color w:val="800080"/>
            <w:szCs w:val="28"/>
            <w:rtl/>
          </w:rPr>
          <w:t>א. קבוצות:</w:t>
        </w:r>
      </w:ins>
    </w:p>
    <w:p w14:paraId="237CF2CC" w14:textId="77777777" w:rsidR="00CA5C74" w:rsidRDefault="00CA5C74" w:rsidP="00CA5C74">
      <w:pPr>
        <w:numPr>
          <w:ilvl w:val="0"/>
          <w:numId w:val="16"/>
        </w:numPr>
        <w:bidi/>
        <w:spacing w:after="0" w:line="240" w:lineRule="auto"/>
        <w:ind w:left="0" w:right="360"/>
        <w:jc w:val="both"/>
        <w:rPr>
          <w:ins w:id="1611" w:author="Agiv, Lior" w:date="2020-10-29T11:31:00Z"/>
          <w:rFonts w:cs="David"/>
          <w:szCs w:val="28"/>
          <w:rtl/>
        </w:rPr>
      </w:pPr>
      <w:ins w:id="1612" w:author="Agiv, Lior" w:date="2020-10-29T11:31:00Z">
        <w:r>
          <w:rPr>
            <w:rFonts w:cs="David"/>
            <w:szCs w:val="28"/>
            <w:rtl/>
          </w:rPr>
          <w:t>המנחה יחלק את הקבוצה לצוותים, בכל צוות 3-4 משפחות. בכל צוות תערך היכרות קצרה בין המשתתפים (שמות, קשרי משפחה, מקום מגורים וכדומה). (כ10- דקות).</w:t>
        </w:r>
      </w:ins>
    </w:p>
    <w:p w14:paraId="0B7B3AE7" w14:textId="77777777" w:rsidR="00CA5C74" w:rsidRDefault="00CA5C74" w:rsidP="00CA5C74">
      <w:pPr>
        <w:numPr>
          <w:ilvl w:val="0"/>
          <w:numId w:val="16"/>
        </w:numPr>
        <w:bidi/>
        <w:spacing w:after="0" w:line="240" w:lineRule="auto"/>
        <w:ind w:left="0" w:right="360"/>
        <w:jc w:val="both"/>
        <w:rPr>
          <w:ins w:id="1613" w:author="Agiv, Lior" w:date="2020-10-29T11:31:00Z"/>
          <w:rFonts w:cs="David"/>
          <w:szCs w:val="28"/>
          <w:rtl/>
        </w:rPr>
      </w:pPr>
      <w:ins w:id="1614" w:author="Agiv, Lior" w:date="2020-10-29T11:31:00Z">
        <w:r>
          <w:rPr>
            <w:rFonts w:cs="David"/>
            <w:szCs w:val="28"/>
            <w:rtl/>
          </w:rPr>
          <w:t>המנחה יודיע למשתתפים כי בתום חמש דקות יערך חידון שיעסוק בשלושה "כוכבים": טרזן, סופרמאן, כוכב עכשווי. על כל צוות לבחור שלושה נציגים "מומחים" שייצגו אותו בחידון.</w:t>
        </w:r>
      </w:ins>
    </w:p>
    <w:p w14:paraId="118F6BA4" w14:textId="77777777" w:rsidR="00CA5C74" w:rsidRDefault="00CA5C74" w:rsidP="00CA5C74">
      <w:pPr>
        <w:bidi/>
        <w:jc w:val="both"/>
        <w:rPr>
          <w:ins w:id="1615" w:author="Agiv, Lior" w:date="2020-10-29T11:31:00Z"/>
          <w:rFonts w:cs="David"/>
          <w:szCs w:val="28"/>
          <w:rtl/>
        </w:rPr>
      </w:pPr>
    </w:p>
    <w:p w14:paraId="46211D23" w14:textId="77777777" w:rsidR="00CA5C74" w:rsidRDefault="00CA5C74" w:rsidP="00CA5C74">
      <w:pPr>
        <w:bidi/>
        <w:jc w:val="both"/>
        <w:rPr>
          <w:ins w:id="1616" w:author="Agiv, Lior" w:date="2020-10-29T11:31:00Z"/>
          <w:rFonts w:cs="David"/>
          <w:b/>
          <w:bCs/>
          <w:color w:val="800080"/>
          <w:szCs w:val="28"/>
          <w:rtl/>
        </w:rPr>
      </w:pPr>
      <w:ins w:id="1617" w:author="Agiv, Lior" w:date="2020-10-29T11:31:00Z">
        <w:r>
          <w:rPr>
            <w:rFonts w:cs="David"/>
            <w:b/>
            <w:bCs/>
            <w:color w:val="800080"/>
            <w:szCs w:val="28"/>
            <w:rtl/>
          </w:rPr>
          <w:t>ב. מליאה:</w:t>
        </w:r>
      </w:ins>
    </w:p>
    <w:p w14:paraId="7F67A825" w14:textId="77777777" w:rsidR="00CA5C74" w:rsidRDefault="00CA5C74" w:rsidP="00CA5C74">
      <w:pPr>
        <w:bidi/>
        <w:jc w:val="both"/>
        <w:rPr>
          <w:ins w:id="1618" w:author="Agiv, Lior" w:date="2020-10-29T11:31:00Z"/>
          <w:rFonts w:cs="David"/>
          <w:szCs w:val="28"/>
          <w:rtl/>
        </w:rPr>
      </w:pPr>
    </w:p>
    <w:p w14:paraId="46AA8AE1" w14:textId="77777777" w:rsidR="00CA5C74" w:rsidRDefault="00CA5C74" w:rsidP="00CA5C74">
      <w:pPr>
        <w:bidi/>
        <w:jc w:val="both"/>
        <w:rPr>
          <w:ins w:id="1619" w:author="Agiv, Lior" w:date="2020-10-29T11:31:00Z"/>
          <w:rFonts w:cs="David"/>
          <w:szCs w:val="28"/>
          <w:rtl/>
        </w:rPr>
      </w:pPr>
      <w:ins w:id="1620" w:author="Agiv, Lior" w:date="2020-10-29T11:31:00Z">
        <w:r>
          <w:rPr>
            <w:rFonts w:cs="David"/>
            <w:szCs w:val="28"/>
            <w:rtl/>
          </w:rPr>
          <w:t>המתמודדים, נציגי הקבוצות, יעלו אל הבמה. שני מתנדבים (נער/ה ומבוגר/ת) יהיו הרשמים, ומתנדב נוסף יופקד על שעון העצר והפעמון.</w:t>
        </w:r>
      </w:ins>
    </w:p>
    <w:p w14:paraId="179EA1E6" w14:textId="77777777" w:rsidR="00CA5C74" w:rsidRDefault="00CA5C74" w:rsidP="00CA5C74">
      <w:pPr>
        <w:bidi/>
        <w:jc w:val="both"/>
        <w:rPr>
          <w:ins w:id="1621" w:author="Agiv, Lior" w:date="2020-10-29T11:31:00Z"/>
          <w:rFonts w:cs="David"/>
          <w:szCs w:val="28"/>
          <w:rtl/>
        </w:rPr>
      </w:pPr>
      <w:ins w:id="1622" w:author="Agiv, Lior" w:date="2020-10-29T11:31:00Z">
        <w:r>
          <w:rPr>
            <w:rFonts w:cs="David"/>
            <w:szCs w:val="28"/>
            <w:rtl/>
          </w:rPr>
          <w:t>כל צוות ישראל שאלה אחת בתורו. על לוח גדול ובו טבלה עם מספרי הקבוצות ירשמו הנקודות של כל צוות. לכל צוות 1/2 דקה להתייעצות ולמתן תשובה. המתנדב המופקד על שעון העצר ימדוד את הזמן המוקדש להתיעצות מיד עם תום הקראת השאלה ויצלצל בפעמון כאשר יסתיים הזמן. במידה ולא ידעו חברי הצוות את התשובה הנכונה תעבור השאלה לצוות הבא.</w:t>
        </w:r>
      </w:ins>
    </w:p>
    <w:p w14:paraId="3BB5A4F5" w14:textId="77777777" w:rsidR="00CA5C74" w:rsidRDefault="00CA5C74" w:rsidP="00CA5C74">
      <w:pPr>
        <w:bidi/>
        <w:jc w:val="both"/>
        <w:rPr>
          <w:ins w:id="1623" w:author="Agiv, Lior" w:date="2020-10-29T11:31:00Z"/>
          <w:rFonts w:cs="David"/>
          <w:szCs w:val="28"/>
          <w:rtl/>
        </w:rPr>
      </w:pPr>
    </w:p>
    <w:p w14:paraId="428631E1" w14:textId="77777777" w:rsidR="00CA5C74" w:rsidRDefault="00CA5C74" w:rsidP="00CA5C74">
      <w:pPr>
        <w:bidi/>
        <w:jc w:val="both"/>
        <w:rPr>
          <w:ins w:id="1624" w:author="Agiv, Lior" w:date="2020-10-29T11:31:00Z"/>
          <w:rFonts w:cs="David"/>
          <w:szCs w:val="28"/>
          <w:rtl/>
        </w:rPr>
      </w:pPr>
      <w:ins w:id="1625" w:author="Agiv, Lior" w:date="2020-10-29T11:31:00Z">
        <w:r>
          <w:rPr>
            <w:rFonts w:cs="David"/>
            <w:szCs w:val="28"/>
            <w:rtl/>
          </w:rPr>
          <w:t xml:space="preserve">ג. בתום החידון יכריז המנחה על הצוות המצטיין ויבקש מהנציגים לחזור </w:t>
        </w:r>
      </w:ins>
    </w:p>
    <w:p w14:paraId="31346DA4" w14:textId="77777777" w:rsidR="00CA5C74" w:rsidRDefault="00CA5C74" w:rsidP="00CA5C74">
      <w:pPr>
        <w:bidi/>
        <w:jc w:val="both"/>
        <w:rPr>
          <w:ins w:id="1626" w:author="Agiv, Lior" w:date="2020-10-29T11:31:00Z"/>
          <w:rFonts w:cs="David"/>
          <w:szCs w:val="28"/>
          <w:rtl/>
        </w:rPr>
      </w:pPr>
      <w:ins w:id="1627" w:author="Agiv, Lior" w:date="2020-10-29T11:31:00Z">
        <w:r>
          <w:rPr>
            <w:rFonts w:cs="David"/>
            <w:szCs w:val="28"/>
            <w:rtl/>
          </w:rPr>
          <w:t xml:space="preserve">    לקבוצותיהם.</w:t>
        </w:r>
      </w:ins>
    </w:p>
    <w:p w14:paraId="435EEB71" w14:textId="77777777" w:rsidR="00CA5C74" w:rsidRDefault="00CA5C74" w:rsidP="00CA5C74">
      <w:pPr>
        <w:bidi/>
        <w:jc w:val="both"/>
        <w:rPr>
          <w:ins w:id="1628" w:author="Agiv, Lior" w:date="2020-10-29T11:31:00Z"/>
          <w:rFonts w:cs="David"/>
          <w:szCs w:val="28"/>
          <w:rtl/>
        </w:rPr>
      </w:pPr>
    </w:p>
    <w:p w14:paraId="2B7B371A" w14:textId="77777777" w:rsidR="00CA5C74" w:rsidRDefault="00CA5C74" w:rsidP="00CA5C74">
      <w:pPr>
        <w:bidi/>
        <w:spacing w:before="240"/>
        <w:jc w:val="both"/>
        <w:rPr>
          <w:ins w:id="1629" w:author="Agiv, Lior" w:date="2020-10-29T11:31:00Z"/>
          <w:rFonts w:cs="David"/>
          <w:szCs w:val="28"/>
          <w:rtl/>
        </w:rPr>
      </w:pPr>
      <w:ins w:id="1630" w:author="Agiv, Lior" w:date="2020-10-29T11:31:00Z">
        <w:r>
          <w:rPr>
            <w:rFonts w:cs="David"/>
            <w:szCs w:val="28"/>
            <w:rtl/>
          </w:rPr>
          <w:t xml:space="preserve">ד. צפייה בשלושה קטעים מתוך הסרט "טרזן מגומי": איוואן ואביו יושבים ליד   </w:t>
        </w:r>
        <w:r>
          <w:rPr>
            <w:rFonts w:cs="David"/>
            <w:szCs w:val="28"/>
            <w:rtl/>
          </w:rPr>
          <w:br/>
          <w:t xml:space="preserve">     השולחן ומדברים על טרזן; 00:14:33). איוואן חולם שהוא סופרמאן; </w:t>
        </w:r>
        <w:r>
          <w:rPr>
            <w:rFonts w:cs="David"/>
            <w:szCs w:val="28"/>
            <w:rtl/>
          </w:rPr>
          <w:br/>
          <w:t xml:space="preserve">     (00:54:59). ההורים, אולה ואיוואן צופים ב"טרזן" על האי; (1:16:41). בין </w:t>
        </w:r>
        <w:r>
          <w:rPr>
            <w:rFonts w:cs="David"/>
            <w:szCs w:val="28"/>
            <w:rtl/>
          </w:rPr>
          <w:br/>
          <w:t xml:space="preserve">     הקטעים המוקרנים יוסיף המנחה מעט דברי הסבר הקשורים לעלילת הסרט.</w:t>
        </w:r>
      </w:ins>
    </w:p>
    <w:p w14:paraId="30FDAD40" w14:textId="77777777" w:rsidR="00CA5C74" w:rsidRDefault="00CA5C74" w:rsidP="00CA5C74">
      <w:pPr>
        <w:bidi/>
        <w:spacing w:before="240"/>
        <w:jc w:val="both"/>
        <w:rPr>
          <w:ins w:id="1631" w:author="Agiv, Lior" w:date="2020-10-29T11:31:00Z"/>
          <w:rFonts w:cs="David"/>
          <w:szCs w:val="28"/>
          <w:rtl/>
        </w:rPr>
      </w:pPr>
      <w:ins w:id="1632" w:author="Agiv, Lior" w:date="2020-10-29T11:31:00Z">
        <w:r>
          <w:rPr>
            <w:rFonts w:cs="David"/>
            <w:szCs w:val="28"/>
            <w:rtl/>
          </w:rPr>
          <w:t>(המספרים מציינים את מיקום הקטעים בסרט, יש לאפס את מונה הוידיאו ל00:00:00- בתחילת הסרט).</w:t>
        </w:r>
      </w:ins>
    </w:p>
    <w:p w14:paraId="0EEC2AB3" w14:textId="77777777" w:rsidR="00CA5C74" w:rsidRDefault="00CA5C74" w:rsidP="00CA5C74">
      <w:pPr>
        <w:bidi/>
        <w:spacing w:before="240"/>
        <w:jc w:val="both"/>
        <w:rPr>
          <w:ins w:id="1633" w:author="Agiv, Lior" w:date="2020-10-29T11:31:00Z"/>
          <w:rFonts w:cs="David"/>
          <w:szCs w:val="28"/>
          <w:rtl/>
        </w:rPr>
      </w:pPr>
    </w:p>
    <w:p w14:paraId="152EBC38" w14:textId="77777777" w:rsidR="00CA5C74" w:rsidRDefault="00CA5C74" w:rsidP="00CA5C74">
      <w:pPr>
        <w:bidi/>
        <w:spacing w:before="240"/>
        <w:jc w:val="both"/>
        <w:rPr>
          <w:ins w:id="1634" w:author="Agiv, Lior" w:date="2020-10-29T11:31:00Z"/>
          <w:rFonts w:cs="David"/>
          <w:b/>
          <w:bCs/>
          <w:color w:val="800080"/>
          <w:szCs w:val="28"/>
          <w:rtl/>
        </w:rPr>
      </w:pPr>
      <w:ins w:id="1635" w:author="Agiv, Lior" w:date="2020-10-29T11:31:00Z">
        <w:r>
          <w:rPr>
            <w:rFonts w:cs="David"/>
            <w:b/>
            <w:bCs/>
            <w:color w:val="800080"/>
            <w:szCs w:val="28"/>
            <w:rtl/>
          </w:rPr>
          <w:t>ה. דיון בצוותים:</w:t>
        </w:r>
      </w:ins>
    </w:p>
    <w:p w14:paraId="3CF763BF" w14:textId="77777777" w:rsidR="00CA5C74" w:rsidRDefault="00CA5C74" w:rsidP="00CA5C74">
      <w:pPr>
        <w:bidi/>
        <w:spacing w:before="240"/>
        <w:jc w:val="both"/>
        <w:rPr>
          <w:ins w:id="1636" w:author="Agiv, Lior" w:date="2020-10-29T11:31:00Z"/>
          <w:rFonts w:cs="David"/>
          <w:szCs w:val="28"/>
          <w:rtl/>
        </w:rPr>
      </w:pPr>
    </w:p>
    <w:p w14:paraId="79BA6116" w14:textId="77777777" w:rsidR="00CA5C74" w:rsidRDefault="00CA5C74" w:rsidP="00CA5C74">
      <w:pPr>
        <w:bidi/>
        <w:spacing w:before="240"/>
        <w:jc w:val="both"/>
        <w:rPr>
          <w:ins w:id="1637" w:author="Agiv, Lior" w:date="2020-10-29T11:31:00Z"/>
          <w:rFonts w:cs="David"/>
          <w:szCs w:val="28"/>
          <w:rtl/>
        </w:rPr>
      </w:pPr>
      <w:ins w:id="1638" w:author="Agiv, Lior" w:date="2020-10-29T11:31:00Z">
        <w:r>
          <w:rPr>
            <w:rFonts w:cs="David"/>
            <w:szCs w:val="28"/>
            <w:rtl/>
          </w:rPr>
          <w:t>עם תום הצפייה בקטעי יחלק המנחה כרטיסי מטלה לצוותים. על כל צוות לערוך דיון בהתאם להנחיות שבכרטיס המטלה. (ראה נספח 2).</w:t>
        </w:r>
      </w:ins>
    </w:p>
    <w:p w14:paraId="7E2B8CDD" w14:textId="77777777" w:rsidR="00CA5C74" w:rsidRDefault="00CA5C74" w:rsidP="00CA5C74">
      <w:pPr>
        <w:bidi/>
        <w:spacing w:before="240"/>
        <w:jc w:val="both"/>
        <w:rPr>
          <w:ins w:id="1639" w:author="Agiv, Lior" w:date="2020-10-29T11:31:00Z"/>
          <w:rFonts w:cs="David"/>
          <w:szCs w:val="28"/>
          <w:rtl/>
        </w:rPr>
      </w:pPr>
    </w:p>
    <w:p w14:paraId="67C7EE7F" w14:textId="77777777" w:rsidR="00CA5C74" w:rsidRDefault="00CA5C74" w:rsidP="00CA5C74">
      <w:pPr>
        <w:bidi/>
        <w:spacing w:before="240"/>
        <w:jc w:val="both"/>
        <w:rPr>
          <w:ins w:id="1640" w:author="Agiv, Lior" w:date="2020-10-29T11:31:00Z"/>
          <w:rFonts w:cs="David"/>
          <w:b/>
          <w:bCs/>
          <w:color w:val="800080"/>
          <w:szCs w:val="28"/>
          <w:rtl/>
        </w:rPr>
      </w:pPr>
      <w:ins w:id="1641" w:author="Agiv, Lior" w:date="2020-10-29T11:31:00Z">
        <w:r>
          <w:rPr>
            <w:rFonts w:cs="David"/>
            <w:b/>
            <w:bCs/>
            <w:color w:val="800080"/>
            <w:szCs w:val="28"/>
            <w:rtl/>
          </w:rPr>
          <w:lastRenderedPageBreak/>
          <w:t>ו. מליאה:</w:t>
        </w:r>
      </w:ins>
    </w:p>
    <w:p w14:paraId="7C1573D9" w14:textId="77777777" w:rsidR="00CA5C74" w:rsidRDefault="00CA5C74" w:rsidP="00CA5C74">
      <w:pPr>
        <w:bidi/>
        <w:spacing w:before="240"/>
        <w:jc w:val="both"/>
        <w:rPr>
          <w:ins w:id="1642" w:author="Agiv, Lior" w:date="2020-10-29T11:31:00Z"/>
          <w:rFonts w:cs="David"/>
          <w:szCs w:val="28"/>
          <w:rtl/>
        </w:rPr>
      </w:pPr>
    </w:p>
    <w:p w14:paraId="5E0A3362" w14:textId="77777777" w:rsidR="00CA5C74" w:rsidRDefault="00CA5C74" w:rsidP="00CA5C74">
      <w:pPr>
        <w:bidi/>
        <w:spacing w:before="240"/>
        <w:jc w:val="both"/>
        <w:rPr>
          <w:ins w:id="1643" w:author="Agiv, Lior" w:date="2020-10-29T11:31:00Z"/>
          <w:rFonts w:cs="David"/>
          <w:szCs w:val="28"/>
          <w:rtl/>
        </w:rPr>
      </w:pPr>
      <w:ins w:id="1644" w:author="Agiv, Lior" w:date="2020-10-29T11:31:00Z">
        <w:r>
          <w:rPr>
            <w:rFonts w:cs="David"/>
            <w:szCs w:val="28"/>
            <w:rtl/>
          </w:rPr>
          <w:t xml:space="preserve">כל צוות יספק על מקרה אחד מההווה או מהעבר להשפעות של גיבורי תרבות על בני נוער. </w:t>
        </w:r>
      </w:ins>
    </w:p>
    <w:p w14:paraId="486211A4" w14:textId="77777777" w:rsidR="00CA5C74" w:rsidRDefault="00CA5C74" w:rsidP="00CA5C74">
      <w:pPr>
        <w:bidi/>
        <w:spacing w:before="240"/>
        <w:jc w:val="both"/>
        <w:rPr>
          <w:ins w:id="1645" w:author="Agiv, Lior" w:date="2020-10-29T11:31:00Z"/>
          <w:rFonts w:cs="Guttman Yad-Brush"/>
          <w:b/>
          <w:bCs/>
          <w:color w:val="0000FF"/>
          <w:szCs w:val="28"/>
          <w:rtl/>
        </w:rPr>
      </w:pPr>
      <w:ins w:id="1646" w:author="Agiv, Lior" w:date="2020-10-29T11:31:00Z">
        <w:r>
          <w:rPr>
            <w:rFonts w:cs="Guttman Yad-Brush" w:hint="cs"/>
            <w:b/>
            <w:bCs/>
            <w:color w:val="0000FF"/>
            <w:szCs w:val="28"/>
            <w:rtl/>
          </w:rPr>
          <w:t>דיון:</w:t>
        </w:r>
      </w:ins>
    </w:p>
    <w:p w14:paraId="754B8EA7" w14:textId="77777777" w:rsidR="00CA5C74" w:rsidRDefault="00CA5C74" w:rsidP="00CA5C74">
      <w:pPr>
        <w:numPr>
          <w:ilvl w:val="0"/>
          <w:numId w:val="17"/>
        </w:numPr>
        <w:bidi/>
        <w:spacing w:before="240" w:after="0" w:line="240" w:lineRule="auto"/>
        <w:ind w:left="0" w:right="360"/>
        <w:jc w:val="both"/>
        <w:rPr>
          <w:ins w:id="1647" w:author="Agiv, Lior" w:date="2020-10-29T11:31:00Z"/>
          <w:rFonts w:cs="David" w:hint="cs"/>
          <w:szCs w:val="28"/>
          <w:rtl/>
        </w:rPr>
      </w:pPr>
      <w:ins w:id="1648" w:author="Agiv, Lior" w:date="2020-10-29T11:31:00Z">
        <w:r>
          <w:rPr>
            <w:rFonts w:cs="David"/>
            <w:szCs w:val="28"/>
            <w:rtl/>
          </w:rPr>
          <w:t>מיהם גיבורי התרבות של בני הנוער היום?</w:t>
        </w:r>
      </w:ins>
    </w:p>
    <w:p w14:paraId="6EAC80D8" w14:textId="77777777" w:rsidR="00CA5C74" w:rsidRDefault="00CA5C74" w:rsidP="00CA5C74">
      <w:pPr>
        <w:numPr>
          <w:ilvl w:val="0"/>
          <w:numId w:val="17"/>
        </w:numPr>
        <w:bidi/>
        <w:spacing w:before="240" w:after="0" w:line="240" w:lineRule="auto"/>
        <w:ind w:left="0" w:right="360"/>
        <w:jc w:val="both"/>
        <w:rPr>
          <w:ins w:id="1649" w:author="Agiv, Lior" w:date="2020-10-29T11:31:00Z"/>
          <w:rFonts w:cs="David"/>
          <w:szCs w:val="28"/>
          <w:rtl/>
        </w:rPr>
      </w:pPr>
      <w:ins w:id="1650" w:author="Agiv, Lior" w:date="2020-10-29T11:31:00Z">
        <w:r>
          <w:rPr>
            <w:rFonts w:cs="David"/>
            <w:szCs w:val="28"/>
            <w:rtl/>
          </w:rPr>
          <w:t>מי היו גיבורי התרבות של ההורים?</w:t>
        </w:r>
      </w:ins>
    </w:p>
    <w:p w14:paraId="6AD7D920" w14:textId="77777777" w:rsidR="00CA5C74" w:rsidRDefault="00CA5C74" w:rsidP="00CA5C74">
      <w:pPr>
        <w:numPr>
          <w:ilvl w:val="0"/>
          <w:numId w:val="17"/>
        </w:numPr>
        <w:bidi/>
        <w:spacing w:before="240" w:after="0" w:line="240" w:lineRule="auto"/>
        <w:ind w:left="0" w:right="360"/>
        <w:jc w:val="both"/>
        <w:rPr>
          <w:ins w:id="1651" w:author="Agiv, Lior" w:date="2020-10-29T11:31:00Z"/>
          <w:rFonts w:cs="David"/>
          <w:szCs w:val="28"/>
          <w:rtl/>
        </w:rPr>
      </w:pPr>
      <w:ins w:id="1652" w:author="Agiv, Lior" w:date="2020-10-29T11:31:00Z">
        <w:r>
          <w:rPr>
            <w:rFonts w:cs="David"/>
            <w:szCs w:val="28"/>
            <w:rtl/>
          </w:rPr>
          <w:t>במה דומים ובמה שונים גיבורי התרבות של אז מאלו של היום?</w:t>
        </w:r>
      </w:ins>
    </w:p>
    <w:p w14:paraId="75B187CC" w14:textId="77777777" w:rsidR="00CA5C74" w:rsidRDefault="00CA5C74" w:rsidP="00CA5C74">
      <w:pPr>
        <w:numPr>
          <w:ilvl w:val="0"/>
          <w:numId w:val="17"/>
        </w:numPr>
        <w:bidi/>
        <w:spacing w:before="240" w:after="0" w:line="240" w:lineRule="auto"/>
        <w:ind w:left="0" w:right="360"/>
        <w:jc w:val="both"/>
        <w:rPr>
          <w:ins w:id="1653" w:author="Agiv, Lior" w:date="2020-10-29T11:31:00Z"/>
          <w:rFonts w:cs="David"/>
          <w:szCs w:val="28"/>
          <w:rtl/>
        </w:rPr>
      </w:pPr>
      <w:ins w:id="1654" w:author="Agiv, Lior" w:date="2020-10-29T11:31:00Z">
        <w:r>
          <w:rPr>
            <w:rFonts w:cs="David"/>
            <w:szCs w:val="28"/>
            <w:rtl/>
          </w:rPr>
          <w:t>המנחה יבקש מהמשתתפים להביא דוגמאות למחלוקות בין הורים לילדיהם ביחס לגיבורי תרבות (על מה המחלוקת)?</w:t>
        </w:r>
      </w:ins>
    </w:p>
    <w:p w14:paraId="36B3A1F5" w14:textId="77777777" w:rsidR="00CA5C74" w:rsidRDefault="00CA5C74" w:rsidP="00CA5C74">
      <w:pPr>
        <w:numPr>
          <w:ilvl w:val="0"/>
          <w:numId w:val="17"/>
        </w:numPr>
        <w:bidi/>
        <w:spacing w:before="240" w:after="0" w:line="240" w:lineRule="auto"/>
        <w:ind w:left="0" w:right="360"/>
        <w:jc w:val="both"/>
        <w:rPr>
          <w:ins w:id="1655" w:author="Agiv, Lior" w:date="2020-10-29T11:31:00Z"/>
          <w:rFonts w:cs="David"/>
          <w:szCs w:val="28"/>
          <w:rtl/>
        </w:rPr>
      </w:pPr>
      <w:ins w:id="1656" w:author="Agiv, Lior" w:date="2020-10-29T11:31:00Z">
        <w:r>
          <w:rPr>
            <w:rFonts w:cs="David"/>
            <w:szCs w:val="28"/>
            <w:rtl/>
          </w:rPr>
          <w:t>במה דומות או שונות הדוגמאות שהוצגו ממערכת היחסים שבין איוואן ואביו?</w:t>
        </w:r>
      </w:ins>
    </w:p>
    <w:p w14:paraId="24590FCB" w14:textId="77777777" w:rsidR="00CA5C74" w:rsidRDefault="00CA5C74" w:rsidP="00CA5C74">
      <w:pPr>
        <w:numPr>
          <w:ilvl w:val="0"/>
          <w:numId w:val="17"/>
        </w:numPr>
        <w:bidi/>
        <w:spacing w:before="240" w:after="0" w:line="240" w:lineRule="auto"/>
        <w:ind w:left="0" w:right="360"/>
        <w:jc w:val="both"/>
        <w:rPr>
          <w:ins w:id="1657" w:author="Agiv, Lior" w:date="2020-10-29T11:31:00Z"/>
          <w:rFonts w:cs="David"/>
          <w:szCs w:val="28"/>
          <w:rtl/>
        </w:rPr>
      </w:pPr>
      <w:ins w:id="1658" w:author="Agiv, Lior" w:date="2020-10-29T11:31:00Z">
        <w:r>
          <w:rPr>
            <w:rFonts w:cs="David"/>
            <w:szCs w:val="28"/>
            <w:rtl/>
          </w:rPr>
          <w:t>האם גיבורי תרבות יכולים להוות מקור לשותפות בין הורים למתבגרים? מדוע? כיצד?</w:t>
        </w:r>
      </w:ins>
    </w:p>
    <w:p w14:paraId="07BFA5C8" w14:textId="77777777" w:rsidR="00CA5C74" w:rsidRDefault="00CA5C74" w:rsidP="00CA5C74">
      <w:pPr>
        <w:numPr>
          <w:ilvl w:val="0"/>
          <w:numId w:val="17"/>
        </w:numPr>
        <w:bidi/>
        <w:spacing w:before="240" w:after="0" w:line="240" w:lineRule="auto"/>
        <w:ind w:left="0" w:right="360"/>
        <w:jc w:val="both"/>
        <w:rPr>
          <w:ins w:id="1659" w:author="Agiv, Lior" w:date="2020-10-29T11:31:00Z"/>
          <w:rFonts w:cs="David"/>
          <w:szCs w:val="28"/>
          <w:rtl/>
        </w:rPr>
      </w:pPr>
      <w:ins w:id="1660" w:author="Agiv, Lior" w:date="2020-10-29T11:31:00Z">
        <w:r>
          <w:rPr>
            <w:rFonts w:cs="David"/>
            <w:szCs w:val="28"/>
            <w:rtl/>
          </w:rPr>
          <w:t>מה הייתם מציעים לבני נוער לעשות כדי למתן מחלוקות עם הוריהם ביחס לגיבורי תרבות?</w:t>
        </w:r>
      </w:ins>
    </w:p>
    <w:p w14:paraId="5E47A4A0" w14:textId="77777777" w:rsidR="00CA5C74" w:rsidRDefault="00CA5C74" w:rsidP="00CA5C74">
      <w:pPr>
        <w:numPr>
          <w:ilvl w:val="0"/>
          <w:numId w:val="17"/>
        </w:numPr>
        <w:bidi/>
        <w:spacing w:before="240" w:after="0" w:line="240" w:lineRule="auto"/>
        <w:ind w:left="0" w:right="360"/>
        <w:jc w:val="both"/>
        <w:rPr>
          <w:ins w:id="1661" w:author="Agiv, Lior" w:date="2020-10-29T11:31:00Z"/>
          <w:rFonts w:cs="David"/>
          <w:szCs w:val="28"/>
          <w:rtl/>
        </w:rPr>
      </w:pPr>
      <w:ins w:id="1662" w:author="Agiv, Lior" w:date="2020-10-29T11:31:00Z">
        <w:r>
          <w:rPr>
            <w:rFonts w:cs="David"/>
            <w:szCs w:val="28"/>
            <w:rtl/>
          </w:rPr>
          <w:t>מה הייתם מציעים להורים לעשות כדי למתן מחלוקות עם ילדיהם ביחס לגיבורי תרבות?</w:t>
        </w:r>
      </w:ins>
    </w:p>
    <w:p w14:paraId="7D836616" w14:textId="77777777" w:rsidR="00CA5C74" w:rsidRDefault="00CA5C74" w:rsidP="00CA5C74">
      <w:pPr>
        <w:numPr>
          <w:ilvl w:val="0"/>
          <w:numId w:val="17"/>
        </w:numPr>
        <w:bidi/>
        <w:spacing w:before="240" w:after="0" w:line="240" w:lineRule="auto"/>
        <w:ind w:left="0" w:right="360"/>
        <w:jc w:val="both"/>
        <w:rPr>
          <w:ins w:id="1663" w:author="Agiv, Lior" w:date="2020-10-29T11:31:00Z"/>
          <w:rFonts w:cs="David"/>
          <w:szCs w:val="28"/>
          <w:rtl/>
        </w:rPr>
      </w:pPr>
      <w:ins w:id="1664" w:author="Agiv, Lior" w:date="2020-10-29T11:31:00Z">
        <w:r>
          <w:rPr>
            <w:rFonts w:cs="David"/>
            <w:szCs w:val="28"/>
            <w:rtl/>
          </w:rPr>
          <w:t>במידה ונותר מספיק זמן ניתן לבקש מהקבוצות להכין דף המלצות להורים ומתבגרים: "גיבורי תרבות זה אל 'אנחנו והם'". בדך יציעו כיצד להתנהג על מנת שהנושא "כוכבי נוער", יהפוך למקור של שותפות בין הורים למתבגרים במקום מקור למחלוקת.</w:t>
        </w:r>
      </w:ins>
    </w:p>
    <w:p w14:paraId="34F063A3" w14:textId="77777777" w:rsidR="00CA5C74" w:rsidRDefault="00CA5C74" w:rsidP="00CA5C74">
      <w:pPr>
        <w:bidi/>
        <w:spacing w:before="240"/>
        <w:jc w:val="both"/>
        <w:rPr>
          <w:ins w:id="1665" w:author="Agiv, Lior" w:date="2020-10-29T11:31:00Z"/>
          <w:rFonts w:cs="David"/>
          <w:szCs w:val="28"/>
          <w:rtl/>
        </w:rPr>
      </w:pPr>
      <w:ins w:id="1666" w:author="Agiv, Lior" w:date="2020-10-29T11:31:00Z">
        <w:r>
          <w:rPr>
            <w:rFonts w:cs="David"/>
            <w:b/>
            <w:bCs/>
            <w:color w:val="800080"/>
            <w:szCs w:val="28"/>
            <w:rtl/>
          </w:rPr>
          <w:t>ז. הקרנת קטעי וודיאו</w:t>
        </w:r>
        <w:r>
          <w:rPr>
            <w:rFonts w:cs="David"/>
            <w:szCs w:val="28"/>
            <w:rtl/>
          </w:rPr>
          <w:t xml:space="preserve"> של גיבור תרבות עכשווי.</w:t>
        </w:r>
      </w:ins>
    </w:p>
    <w:p w14:paraId="052B319F" w14:textId="77777777" w:rsidR="00CA5C74" w:rsidRDefault="00CA5C74" w:rsidP="00CA5C74">
      <w:pPr>
        <w:bidi/>
        <w:spacing w:before="240"/>
        <w:jc w:val="both"/>
        <w:rPr>
          <w:ins w:id="1667" w:author="Agiv, Lior" w:date="2020-10-29T11:31:00Z"/>
          <w:rFonts w:cs="David"/>
          <w:szCs w:val="28"/>
          <w:rtl/>
        </w:rPr>
      </w:pPr>
    </w:p>
    <w:p w14:paraId="651B4639" w14:textId="77777777" w:rsidR="00CA5C74" w:rsidRDefault="00CA5C74" w:rsidP="00CA5C74">
      <w:pPr>
        <w:bidi/>
        <w:spacing w:before="240"/>
        <w:jc w:val="center"/>
        <w:rPr>
          <w:ins w:id="1668" w:author="Agiv, Lior" w:date="2020-10-29T11:31:00Z"/>
          <w:rFonts w:cs="Guttman Yad-Brush"/>
          <w:b/>
          <w:bCs/>
          <w:color w:val="0000FF"/>
          <w:szCs w:val="36"/>
          <w:rtl/>
        </w:rPr>
      </w:pPr>
      <w:ins w:id="1669" w:author="Agiv, Lior" w:date="2020-10-29T11:31:00Z">
        <w:r>
          <w:rPr>
            <w:rFonts w:cs="Guttman Yad-Brush" w:hint="cs"/>
            <w:b/>
            <w:bCs/>
            <w:color w:val="0000FF"/>
            <w:szCs w:val="36"/>
            <w:rtl/>
          </w:rPr>
          <w:t>נספח 1: הצעה לחידון:</w:t>
        </w:r>
      </w:ins>
    </w:p>
    <w:p w14:paraId="6261F204" w14:textId="77777777" w:rsidR="00CA5C74" w:rsidRDefault="00CA5C74" w:rsidP="00CA5C74">
      <w:pPr>
        <w:bidi/>
        <w:spacing w:before="240"/>
        <w:jc w:val="both"/>
        <w:rPr>
          <w:ins w:id="1670" w:author="Agiv, Lior" w:date="2020-10-29T11:31:00Z"/>
          <w:rFonts w:cs="David" w:hint="cs"/>
          <w:b/>
          <w:bCs/>
          <w:color w:val="800080"/>
          <w:szCs w:val="32"/>
          <w:rtl/>
        </w:rPr>
      </w:pPr>
      <w:ins w:id="1671" w:author="Agiv, Lior" w:date="2020-10-29T11:31:00Z">
        <w:r>
          <w:rPr>
            <w:rFonts w:cs="David"/>
            <w:b/>
            <w:bCs/>
            <w:color w:val="800080"/>
            <w:szCs w:val="32"/>
            <w:rtl/>
          </w:rPr>
          <w:t>טרזן:</w:t>
        </w:r>
      </w:ins>
    </w:p>
    <w:p w14:paraId="628E6036" w14:textId="77777777" w:rsidR="00CA5C74" w:rsidRDefault="00CA5C74" w:rsidP="00CA5C74">
      <w:pPr>
        <w:numPr>
          <w:ilvl w:val="0"/>
          <w:numId w:val="18"/>
        </w:numPr>
        <w:bidi/>
        <w:spacing w:before="240" w:after="0" w:line="240" w:lineRule="auto"/>
        <w:ind w:left="0" w:right="360"/>
        <w:jc w:val="both"/>
        <w:rPr>
          <w:ins w:id="1672" w:author="Agiv, Lior" w:date="2020-10-29T11:31:00Z"/>
          <w:rFonts w:cs="David"/>
          <w:szCs w:val="28"/>
          <w:rtl/>
        </w:rPr>
      </w:pPr>
      <w:ins w:id="1673" w:author="Agiv, Lior" w:date="2020-10-29T11:31:00Z">
        <w:r>
          <w:rPr>
            <w:rFonts w:cs="David"/>
            <w:szCs w:val="28"/>
            <w:rtl/>
          </w:rPr>
          <w:t>מי היה טרזן? (דמות ספרותית: בן אצולה בריטי, בנם של לורד גרייסטוק ואשתו, שנפלטו אל חוף אפריקני אחרי שספינתם נטרפה. אחרי מותם אומץ טרזן ע"י קופה, וחי כחיית ג'ונגל חדת חושים אך עם אינטליגנציה אנושית).</w:t>
        </w:r>
      </w:ins>
    </w:p>
    <w:p w14:paraId="0B0DF2E1" w14:textId="77777777" w:rsidR="00CA5C74" w:rsidRDefault="00CA5C74" w:rsidP="00CA5C74">
      <w:pPr>
        <w:numPr>
          <w:ilvl w:val="0"/>
          <w:numId w:val="18"/>
        </w:numPr>
        <w:bidi/>
        <w:spacing w:before="240" w:after="0" w:line="240" w:lineRule="auto"/>
        <w:ind w:left="0" w:right="360"/>
        <w:jc w:val="both"/>
        <w:rPr>
          <w:ins w:id="1674" w:author="Agiv, Lior" w:date="2020-10-29T11:31:00Z"/>
          <w:rFonts w:cs="David"/>
          <w:szCs w:val="28"/>
          <w:rtl/>
        </w:rPr>
      </w:pPr>
      <w:ins w:id="1675" w:author="Agiv, Lior" w:date="2020-10-29T11:31:00Z">
        <w:r>
          <w:rPr>
            <w:rFonts w:cs="David"/>
            <w:szCs w:val="28"/>
            <w:rtl/>
          </w:rPr>
          <w:t>מי כתב את ספרי טרזן ומתי חי? (אדגר רייס בורוז. נולד בשיקאגו, וחי בשנים 1875-1950. לאחר התנסות במספר עבודות שלא הצליח בהן ניסה את כוחו בכתיבת סיפורי הרפתקאות והצליח מאוד).</w:t>
        </w:r>
      </w:ins>
    </w:p>
    <w:p w14:paraId="312B4D7F" w14:textId="77777777" w:rsidR="00CA5C74" w:rsidRDefault="00CA5C74" w:rsidP="00CA5C74">
      <w:pPr>
        <w:numPr>
          <w:ilvl w:val="0"/>
          <w:numId w:val="18"/>
        </w:numPr>
        <w:bidi/>
        <w:spacing w:before="240" w:after="0" w:line="240" w:lineRule="auto"/>
        <w:ind w:left="0" w:right="360"/>
        <w:jc w:val="both"/>
        <w:rPr>
          <w:ins w:id="1676" w:author="Agiv, Lior" w:date="2020-10-29T11:31:00Z"/>
          <w:rFonts w:cs="David"/>
          <w:szCs w:val="28"/>
          <w:rtl/>
        </w:rPr>
      </w:pPr>
      <w:ins w:id="1677" w:author="Agiv, Lior" w:date="2020-10-29T11:31:00Z">
        <w:r>
          <w:rPr>
            <w:rFonts w:cs="David"/>
            <w:szCs w:val="28"/>
            <w:rtl/>
          </w:rPr>
          <w:t>מתי החלו להסריט את סרטי "טרזן". (1918, בתקופת הסרט האילם. 4 שנים לאחר פרסום הספר הראשון. רוב הסרטים היו סרטי סידרה).</w:t>
        </w:r>
      </w:ins>
    </w:p>
    <w:p w14:paraId="6548DDF9" w14:textId="77777777" w:rsidR="00CA5C74" w:rsidRDefault="00CA5C74" w:rsidP="00CA5C74">
      <w:pPr>
        <w:numPr>
          <w:ilvl w:val="0"/>
          <w:numId w:val="18"/>
        </w:numPr>
        <w:bidi/>
        <w:spacing w:before="240" w:after="0" w:line="240" w:lineRule="auto"/>
        <w:ind w:left="0" w:right="360"/>
        <w:jc w:val="both"/>
        <w:rPr>
          <w:ins w:id="1678" w:author="Agiv, Lior" w:date="2020-10-29T11:31:00Z"/>
          <w:rFonts w:cs="David"/>
          <w:szCs w:val="28"/>
          <w:rtl/>
        </w:rPr>
      </w:pPr>
      <w:ins w:id="1679" w:author="Agiv, Lior" w:date="2020-10-29T11:31:00Z">
        <w:r>
          <w:rPr>
            <w:rFonts w:cs="David"/>
            <w:szCs w:val="28"/>
            <w:rtl/>
          </w:rPr>
          <w:lastRenderedPageBreak/>
          <w:t>מי היה "טרזן המדבר" הראשון? (ג'וני וייסמילר, אלוף שחיה אולימפי, בשנת 1932 בסרט "טרזן איש הקוף". בסרט זה גם הוצגה לראשונה שאגתו המפורסמת).</w:t>
        </w:r>
      </w:ins>
    </w:p>
    <w:p w14:paraId="37787552" w14:textId="77777777" w:rsidR="00CA5C74" w:rsidRDefault="00CA5C74" w:rsidP="00CA5C74">
      <w:pPr>
        <w:numPr>
          <w:ilvl w:val="0"/>
          <w:numId w:val="18"/>
        </w:numPr>
        <w:bidi/>
        <w:spacing w:before="240" w:after="0" w:line="240" w:lineRule="auto"/>
        <w:ind w:left="0" w:right="360"/>
        <w:jc w:val="both"/>
        <w:rPr>
          <w:ins w:id="1680" w:author="Agiv, Lior" w:date="2020-10-29T11:31:00Z"/>
          <w:rFonts w:cs="David"/>
          <w:szCs w:val="28"/>
          <w:rtl/>
        </w:rPr>
      </w:pPr>
      <w:ins w:id="1681" w:author="Agiv, Lior" w:date="2020-10-29T11:31:00Z">
        <w:r>
          <w:rPr>
            <w:rFonts w:cs="David"/>
            <w:szCs w:val="28"/>
            <w:rtl/>
          </w:rPr>
          <w:t xml:space="preserve">מי היתה ג'יין ומה היו המלים הראשונות שאמר לה טרזן? (אשתו של טרזן. כשפגש אותה טרזן ו"הציע לה חברות" אמר לה: </w:t>
        </w:r>
        <w:r>
          <w:rPr>
            <w:rFonts w:cs="David"/>
            <w:szCs w:val="28"/>
          </w:rPr>
          <w:t>me Tarazan you Jane</w:t>
        </w:r>
        <w:r>
          <w:rPr>
            <w:rFonts w:cs="David"/>
            <w:szCs w:val="28"/>
            <w:rtl/>
          </w:rPr>
          <w:t>.)</w:t>
        </w:r>
      </w:ins>
    </w:p>
    <w:p w14:paraId="233998CB" w14:textId="77777777" w:rsidR="00CA5C74" w:rsidRDefault="00CA5C74" w:rsidP="00CA5C74">
      <w:pPr>
        <w:numPr>
          <w:ilvl w:val="0"/>
          <w:numId w:val="18"/>
        </w:numPr>
        <w:bidi/>
        <w:spacing w:before="240" w:after="0" w:line="240" w:lineRule="auto"/>
        <w:ind w:left="0" w:right="360"/>
        <w:jc w:val="both"/>
        <w:rPr>
          <w:ins w:id="1682" w:author="Agiv, Lior" w:date="2020-10-29T11:31:00Z"/>
          <w:rFonts w:cs="David"/>
          <w:szCs w:val="28"/>
          <w:rtl/>
        </w:rPr>
      </w:pPr>
      <w:ins w:id="1683" w:author="Agiv, Lior" w:date="2020-10-29T11:31:00Z">
        <w:r>
          <w:rPr>
            <w:rFonts w:cs="David"/>
            <w:szCs w:val="28"/>
            <w:rtl/>
          </w:rPr>
          <w:t>מי גילמה את דמותה של ג'יין הראשונה? (מורין א'וסליבן, בסרט "טרזן איש הקוף" - הסרט המדבר הראשון).</w:t>
        </w:r>
      </w:ins>
    </w:p>
    <w:p w14:paraId="73A75A97" w14:textId="77777777" w:rsidR="00CA5C74" w:rsidRDefault="00CA5C74" w:rsidP="00CA5C74">
      <w:pPr>
        <w:numPr>
          <w:ilvl w:val="0"/>
          <w:numId w:val="18"/>
        </w:numPr>
        <w:bidi/>
        <w:spacing w:before="240" w:after="0" w:line="240" w:lineRule="auto"/>
        <w:ind w:left="0" w:right="360"/>
        <w:jc w:val="both"/>
        <w:rPr>
          <w:ins w:id="1684" w:author="Agiv, Lior" w:date="2020-10-29T11:31:00Z"/>
          <w:rFonts w:cs="David"/>
          <w:szCs w:val="28"/>
          <w:rtl/>
        </w:rPr>
      </w:pPr>
      <w:ins w:id="1685" w:author="Agiv, Lior" w:date="2020-10-29T11:31:00Z">
        <w:r>
          <w:rPr>
            <w:rFonts w:cs="David"/>
            <w:szCs w:val="28"/>
            <w:rtl/>
          </w:rPr>
          <w:t>עד מתי הופיע וייסמילר בסרטי טרזן? (עד 1948. למרות ששחקנים נוספים גילמו את דמותו של טרזן, וייסמילר הוא השחקן המזוהה ביותר עם "מלך היער").</w:t>
        </w:r>
      </w:ins>
    </w:p>
    <w:p w14:paraId="764B518E" w14:textId="77777777" w:rsidR="00CA5C74" w:rsidRDefault="00CA5C74" w:rsidP="00CA5C74">
      <w:pPr>
        <w:numPr>
          <w:ilvl w:val="0"/>
          <w:numId w:val="18"/>
        </w:numPr>
        <w:bidi/>
        <w:spacing w:before="240" w:after="0" w:line="240" w:lineRule="auto"/>
        <w:ind w:left="0" w:right="360"/>
        <w:jc w:val="both"/>
        <w:rPr>
          <w:ins w:id="1686" w:author="Agiv, Lior" w:date="2020-10-29T11:31:00Z"/>
          <w:rFonts w:cs="David"/>
          <w:szCs w:val="28"/>
          <w:rtl/>
        </w:rPr>
      </w:pPr>
      <w:ins w:id="1687" w:author="Agiv, Lior" w:date="2020-10-29T11:31:00Z">
        <w:r>
          <w:rPr>
            <w:rFonts w:cs="David"/>
            <w:szCs w:val="28"/>
            <w:rtl/>
          </w:rPr>
          <w:t>מי היה בעל החיים הקרוב ביותר אל טרזן? (צ'יטה השימפנזה, שהיתה בסרטים הראשונים בת זוגו של טרזן, ואח"כ ילדתו ובת לווייתו הנאמנה).</w:t>
        </w:r>
      </w:ins>
    </w:p>
    <w:p w14:paraId="4284BAC8" w14:textId="77777777" w:rsidR="00CA5C74" w:rsidRDefault="00CA5C74" w:rsidP="00CA5C74">
      <w:pPr>
        <w:numPr>
          <w:ilvl w:val="0"/>
          <w:numId w:val="18"/>
        </w:numPr>
        <w:bidi/>
        <w:spacing w:before="240" w:after="0" w:line="240" w:lineRule="auto"/>
        <w:ind w:left="0" w:right="360"/>
        <w:jc w:val="both"/>
        <w:rPr>
          <w:ins w:id="1688" w:author="Agiv, Lior" w:date="2020-10-29T11:31:00Z"/>
          <w:rFonts w:cs="David"/>
          <w:szCs w:val="28"/>
          <w:rtl/>
        </w:rPr>
      </w:pPr>
      <w:ins w:id="1689" w:author="Agiv, Lior" w:date="2020-10-29T11:31:00Z">
        <w:r>
          <w:rPr>
            <w:rFonts w:cs="David"/>
            <w:szCs w:val="28"/>
            <w:rtl/>
          </w:rPr>
          <w:t>מנו שלושה שחקנים נוספים, לפחות, שגילמו את דמותו של טרזן (בתקופת הסרט האילם: אלמו לינקולן. לאחר פרישתו של וייסמילר: בסטר קראב, לקס ברקר, גורדון סקוט, ועוד).</w:t>
        </w:r>
      </w:ins>
    </w:p>
    <w:p w14:paraId="78FE70C8" w14:textId="77777777" w:rsidR="00CA5C74" w:rsidRDefault="00CA5C74" w:rsidP="00CA5C74">
      <w:pPr>
        <w:numPr>
          <w:ilvl w:val="0"/>
          <w:numId w:val="18"/>
        </w:numPr>
        <w:bidi/>
        <w:spacing w:before="240" w:after="0" w:line="240" w:lineRule="auto"/>
        <w:ind w:left="0" w:right="360"/>
        <w:jc w:val="both"/>
        <w:rPr>
          <w:ins w:id="1690" w:author="Agiv, Lior" w:date="2020-10-29T11:31:00Z"/>
          <w:rFonts w:cs="David"/>
          <w:szCs w:val="28"/>
          <w:rtl/>
        </w:rPr>
      </w:pPr>
      <w:ins w:id="1691" w:author="Agiv, Lior" w:date="2020-10-29T11:31:00Z">
        <w:r>
          <w:rPr>
            <w:rFonts w:cs="David"/>
            <w:szCs w:val="28"/>
            <w:rtl/>
          </w:rPr>
          <w:t>היכן נמצאת "טרזנה" ומהו המקום? (אחוזה בקליפורניה אותה רכש בורואוז ב1917- לאחר שהפך למליונר. היום קיים במקום "מוזיאון בורואז" והעיירה כולה נקראת "טרזנה" על שם האחוזה וכאות הוקרה לסופר).</w:t>
        </w:r>
      </w:ins>
    </w:p>
    <w:p w14:paraId="54399899" w14:textId="77777777" w:rsidR="00CA5C74" w:rsidRDefault="00CA5C74" w:rsidP="00CA5C74">
      <w:pPr>
        <w:numPr>
          <w:ilvl w:val="0"/>
          <w:numId w:val="18"/>
        </w:numPr>
        <w:bidi/>
        <w:spacing w:before="240" w:after="0" w:line="240" w:lineRule="auto"/>
        <w:ind w:left="0" w:right="360"/>
        <w:jc w:val="both"/>
        <w:rPr>
          <w:ins w:id="1692" w:author="Agiv, Lior" w:date="2020-10-29T11:31:00Z"/>
          <w:rFonts w:cs="David"/>
          <w:szCs w:val="28"/>
          <w:rtl/>
        </w:rPr>
      </w:pPr>
      <w:ins w:id="1693" w:author="Agiv, Lior" w:date="2020-10-29T11:31:00Z">
        <w:r>
          <w:rPr>
            <w:rFonts w:cs="David"/>
            <w:szCs w:val="28"/>
            <w:rtl/>
          </w:rPr>
          <w:t>אלו ערכים משקפים סרטי טרזן? (קירבה אל הטבע, שאיפה לחופש, חיים משוחררים מלחצים חומריים וכלכליים, שלמות בין גבר לאשה, שלמות התא המשפחתי).</w:t>
        </w:r>
        <w:r>
          <w:rPr>
            <w:rFonts w:cs="David"/>
            <w:szCs w:val="28"/>
            <w:rtl/>
          </w:rPr>
          <w:br/>
          <w:t>(להרחבה ראה במאמרים של אורי קליים ושל יהודה אטלס המצורפים בנספח).</w:t>
        </w:r>
      </w:ins>
    </w:p>
    <w:p w14:paraId="40A00DCF" w14:textId="77777777" w:rsidR="00CA5C74" w:rsidRDefault="00CA5C74" w:rsidP="00CA5C74">
      <w:pPr>
        <w:bidi/>
        <w:spacing w:before="240"/>
        <w:jc w:val="both"/>
        <w:rPr>
          <w:ins w:id="1694" w:author="Agiv, Lior" w:date="2020-10-29T11:31:00Z"/>
          <w:rFonts w:cs="David"/>
          <w:szCs w:val="28"/>
          <w:rtl/>
        </w:rPr>
      </w:pPr>
    </w:p>
    <w:p w14:paraId="573E8B13" w14:textId="77777777" w:rsidR="00CA5C74" w:rsidRDefault="00CA5C74" w:rsidP="00CA5C74">
      <w:pPr>
        <w:bidi/>
        <w:spacing w:before="240"/>
        <w:jc w:val="both"/>
        <w:rPr>
          <w:ins w:id="1695" w:author="Agiv, Lior" w:date="2020-10-29T11:31:00Z"/>
          <w:rFonts w:cs="David"/>
          <w:szCs w:val="28"/>
          <w:rtl/>
        </w:rPr>
      </w:pPr>
    </w:p>
    <w:p w14:paraId="156A3FAE" w14:textId="77777777" w:rsidR="00CA5C74" w:rsidRDefault="00CA5C74" w:rsidP="00CA5C74">
      <w:pPr>
        <w:bidi/>
        <w:spacing w:before="240"/>
        <w:jc w:val="both"/>
        <w:rPr>
          <w:ins w:id="1696" w:author="Agiv, Lior" w:date="2020-10-29T11:31:00Z"/>
          <w:rFonts w:cs="David"/>
          <w:szCs w:val="28"/>
          <w:rtl/>
        </w:rPr>
      </w:pPr>
    </w:p>
    <w:p w14:paraId="2819BFA4" w14:textId="77777777" w:rsidR="00CA5C74" w:rsidRDefault="00CA5C74" w:rsidP="00CA5C74">
      <w:pPr>
        <w:bidi/>
        <w:spacing w:before="240"/>
        <w:jc w:val="both"/>
        <w:rPr>
          <w:ins w:id="1697" w:author="Agiv, Lior" w:date="2020-10-29T11:31:00Z"/>
          <w:rFonts w:cs="David"/>
          <w:b/>
          <w:bCs/>
          <w:color w:val="800080"/>
          <w:szCs w:val="32"/>
          <w:rtl/>
        </w:rPr>
      </w:pPr>
      <w:ins w:id="1698" w:author="Agiv, Lior" w:date="2020-10-29T11:31:00Z">
        <w:r>
          <w:rPr>
            <w:rFonts w:cs="David"/>
            <w:b/>
            <w:bCs/>
            <w:color w:val="800080"/>
            <w:szCs w:val="32"/>
            <w:rtl/>
          </w:rPr>
          <w:t>סופרמאן:</w:t>
        </w:r>
      </w:ins>
    </w:p>
    <w:p w14:paraId="7ED9D0B7" w14:textId="77777777" w:rsidR="00CA5C74" w:rsidRDefault="00CA5C74" w:rsidP="00CA5C74">
      <w:pPr>
        <w:numPr>
          <w:ilvl w:val="0"/>
          <w:numId w:val="19"/>
        </w:numPr>
        <w:bidi/>
        <w:spacing w:before="240" w:after="0" w:line="240" w:lineRule="auto"/>
        <w:ind w:left="0" w:right="360"/>
        <w:jc w:val="both"/>
        <w:rPr>
          <w:ins w:id="1699" w:author="Agiv, Lior" w:date="2020-10-29T11:31:00Z"/>
          <w:rFonts w:cs="David"/>
          <w:szCs w:val="28"/>
          <w:rtl/>
        </w:rPr>
      </w:pPr>
      <w:ins w:id="1700" w:author="Agiv, Lior" w:date="2020-10-29T11:31:00Z">
        <w:r>
          <w:rPr>
            <w:rFonts w:cs="David"/>
            <w:szCs w:val="28"/>
            <w:rtl/>
          </w:rPr>
          <w:t>מתי הופק הסרט הראשון על סופרמאן? (ב1978-. הבמאי: ריצ'ארד דונר).</w:t>
        </w:r>
      </w:ins>
    </w:p>
    <w:p w14:paraId="0528EA08" w14:textId="77777777" w:rsidR="00CA5C74" w:rsidRDefault="00CA5C74" w:rsidP="00CA5C74">
      <w:pPr>
        <w:numPr>
          <w:ilvl w:val="0"/>
          <w:numId w:val="19"/>
        </w:numPr>
        <w:bidi/>
        <w:spacing w:before="240" w:after="0" w:line="240" w:lineRule="auto"/>
        <w:ind w:left="0" w:right="360"/>
        <w:jc w:val="both"/>
        <w:rPr>
          <w:ins w:id="1701" w:author="Agiv, Lior" w:date="2020-10-29T11:31:00Z"/>
          <w:rFonts w:cs="David"/>
          <w:szCs w:val="28"/>
          <w:rtl/>
        </w:rPr>
      </w:pPr>
      <w:ins w:id="1702" w:author="Agiv, Lior" w:date="2020-10-29T11:31:00Z">
        <w:r>
          <w:rPr>
            <w:rFonts w:cs="David"/>
            <w:szCs w:val="28"/>
            <w:rtl/>
          </w:rPr>
          <w:t>מי היה "סופרמאן"? (תינוק שנולד בעקבות הרס הכוכב קריפטון - ממלכה עתידית "של מעלה", ומאז גדל על כוכב הארץ).</w:t>
        </w:r>
      </w:ins>
    </w:p>
    <w:p w14:paraId="0DA6D79A" w14:textId="77777777" w:rsidR="00CA5C74" w:rsidRDefault="00CA5C74" w:rsidP="00CA5C74">
      <w:pPr>
        <w:numPr>
          <w:ilvl w:val="0"/>
          <w:numId w:val="19"/>
        </w:numPr>
        <w:bidi/>
        <w:spacing w:before="240" w:after="0" w:line="240" w:lineRule="auto"/>
        <w:ind w:left="0" w:right="360"/>
        <w:jc w:val="both"/>
        <w:rPr>
          <w:ins w:id="1703" w:author="Agiv, Lior" w:date="2020-10-29T11:31:00Z"/>
          <w:rFonts w:cs="David"/>
          <w:szCs w:val="28"/>
          <w:rtl/>
        </w:rPr>
      </w:pPr>
      <w:ins w:id="1704" w:author="Agiv, Lior" w:date="2020-10-29T11:31:00Z">
        <w:r>
          <w:rPr>
            <w:rFonts w:cs="David"/>
            <w:szCs w:val="28"/>
            <w:rtl/>
          </w:rPr>
          <w:t>היכן פורסם סופרמאן לראשונה? (בסדרות קומיקס משנות ה30-).</w:t>
        </w:r>
      </w:ins>
    </w:p>
    <w:p w14:paraId="54A9E63E" w14:textId="77777777" w:rsidR="00CA5C74" w:rsidRDefault="00CA5C74" w:rsidP="00CA5C74">
      <w:pPr>
        <w:numPr>
          <w:ilvl w:val="0"/>
          <w:numId w:val="19"/>
        </w:numPr>
        <w:bidi/>
        <w:spacing w:before="240" w:after="0" w:line="240" w:lineRule="auto"/>
        <w:ind w:left="0" w:right="360"/>
        <w:jc w:val="both"/>
        <w:rPr>
          <w:ins w:id="1705" w:author="Agiv, Lior" w:date="2020-10-29T11:31:00Z"/>
          <w:rFonts w:cs="David"/>
          <w:szCs w:val="28"/>
          <w:rtl/>
        </w:rPr>
      </w:pPr>
      <w:ins w:id="1706" w:author="Agiv, Lior" w:date="2020-10-29T11:31:00Z">
        <w:r>
          <w:rPr>
            <w:rFonts w:cs="David"/>
            <w:szCs w:val="28"/>
            <w:rtl/>
          </w:rPr>
          <w:t>איזה מקצוע יש לסופרמאן? (סופרמאן חי חיי כפולים: בגלוי - קלרק קנט, עיתונאי "יורם", ובסמוי - דמות בעלת כוחות על טבעיים בעזרתם הוא נלחם נגד עוולות ואי צדק).</w:t>
        </w:r>
      </w:ins>
    </w:p>
    <w:p w14:paraId="14F2B450" w14:textId="77777777" w:rsidR="00CA5C74" w:rsidRDefault="00CA5C74" w:rsidP="00CA5C74">
      <w:pPr>
        <w:numPr>
          <w:ilvl w:val="0"/>
          <w:numId w:val="19"/>
        </w:numPr>
        <w:bidi/>
        <w:spacing w:before="240" w:after="0" w:line="240" w:lineRule="auto"/>
        <w:ind w:left="0" w:right="360"/>
        <w:jc w:val="both"/>
        <w:rPr>
          <w:ins w:id="1707" w:author="Agiv, Lior" w:date="2020-10-29T11:31:00Z"/>
          <w:rFonts w:cs="David"/>
          <w:szCs w:val="28"/>
          <w:rtl/>
        </w:rPr>
      </w:pPr>
      <w:ins w:id="1708" w:author="Agiv, Lior" w:date="2020-10-29T11:31:00Z">
        <w:r>
          <w:rPr>
            <w:rFonts w:cs="David"/>
            <w:szCs w:val="28"/>
            <w:rtl/>
          </w:rPr>
          <w:t>כמה סרטים נעשו על סופרמאן? (4 בסך הכל. כריסטופר ריב היה השחקן הראשי בכולם).</w:t>
        </w:r>
      </w:ins>
    </w:p>
    <w:p w14:paraId="3DFC2818" w14:textId="77777777" w:rsidR="00CA5C74" w:rsidRDefault="00CA5C74" w:rsidP="00CA5C74">
      <w:pPr>
        <w:numPr>
          <w:ilvl w:val="0"/>
          <w:numId w:val="19"/>
        </w:numPr>
        <w:bidi/>
        <w:spacing w:before="240" w:after="0" w:line="240" w:lineRule="auto"/>
        <w:ind w:left="0" w:right="360"/>
        <w:jc w:val="both"/>
        <w:rPr>
          <w:ins w:id="1709" w:author="Agiv, Lior" w:date="2020-10-29T11:31:00Z"/>
          <w:rFonts w:cs="David"/>
          <w:szCs w:val="28"/>
          <w:rtl/>
        </w:rPr>
      </w:pPr>
      <w:ins w:id="1710" w:author="Agiv, Lior" w:date="2020-10-29T11:31:00Z">
        <w:r>
          <w:rPr>
            <w:rFonts w:cs="David"/>
            <w:szCs w:val="28"/>
            <w:rtl/>
          </w:rPr>
          <w:lastRenderedPageBreak/>
          <w:t>ציין לגבי אחד הסרטים מה היה הנושא המרכזי שלו. (הסרט הראשון: סופרמאן מגיע לארץ וגדל כבן אנוש ומנצל את כוחותיו העל טבעיים כדי להלחם נגד עוולות ואי צדק; בסרט השני: סופרמאן נלחם נגד כוחות פלאיים המאיימים לשעבד את העולם; בשלישי: סופרמאן נלחם כנגד ר/ע המשתמש במחשב כשותף להשתלטות על העולם ולהרוס את סופמראן; ברביעי: סופרמאן מעורב בהפסקת מירוץ החימוש כנגד הרשע שהופיע בסרט השלישי).</w:t>
        </w:r>
      </w:ins>
    </w:p>
    <w:p w14:paraId="0D9B020E" w14:textId="77777777" w:rsidR="00CA5C74" w:rsidRDefault="00CA5C74" w:rsidP="00CA5C74">
      <w:pPr>
        <w:numPr>
          <w:ilvl w:val="0"/>
          <w:numId w:val="19"/>
        </w:numPr>
        <w:bidi/>
        <w:spacing w:before="240" w:after="0" w:line="240" w:lineRule="auto"/>
        <w:ind w:left="0" w:right="360"/>
        <w:jc w:val="both"/>
        <w:rPr>
          <w:ins w:id="1711" w:author="Agiv, Lior" w:date="2020-10-29T11:31:00Z"/>
          <w:rFonts w:cs="David"/>
          <w:szCs w:val="28"/>
          <w:rtl/>
        </w:rPr>
      </w:pPr>
      <w:ins w:id="1712" w:author="Agiv, Lior" w:date="2020-10-29T11:31:00Z">
        <w:r>
          <w:rPr>
            <w:rFonts w:cs="David"/>
            <w:szCs w:val="28"/>
            <w:rtl/>
          </w:rPr>
          <w:t xml:space="preserve">מהו הבגד של סופרמאן? (חליפה בצבע כחול-צהוב-אדום. גלימה ועליה משולש עם האות </w:t>
        </w:r>
        <w:r>
          <w:rPr>
            <w:rFonts w:cs="David"/>
            <w:szCs w:val="28"/>
          </w:rPr>
          <w:t>S</w:t>
        </w:r>
        <w:r>
          <w:rPr>
            <w:rFonts w:cs="David"/>
            <w:szCs w:val="28"/>
            <w:rtl/>
          </w:rPr>
          <w:t>).</w:t>
        </w:r>
      </w:ins>
    </w:p>
    <w:p w14:paraId="0EAA84B1" w14:textId="77777777" w:rsidR="00CA5C74" w:rsidRDefault="00CA5C74" w:rsidP="00CA5C74">
      <w:pPr>
        <w:numPr>
          <w:ilvl w:val="0"/>
          <w:numId w:val="19"/>
        </w:numPr>
        <w:bidi/>
        <w:spacing w:before="240" w:after="0" w:line="240" w:lineRule="auto"/>
        <w:ind w:left="0" w:right="360"/>
        <w:jc w:val="both"/>
        <w:rPr>
          <w:ins w:id="1713" w:author="Agiv, Lior" w:date="2020-10-29T11:31:00Z"/>
          <w:rFonts w:cs="David"/>
          <w:szCs w:val="28"/>
          <w:rtl/>
        </w:rPr>
      </w:pPr>
      <w:ins w:id="1714" w:author="Agiv, Lior" w:date="2020-10-29T11:31:00Z">
        <w:r>
          <w:rPr>
            <w:rFonts w:cs="David"/>
            <w:szCs w:val="28"/>
            <w:rtl/>
          </w:rPr>
          <w:t>מה פירוש שמו של "סופרמאן"? ("איש על", איש כל יכול).</w:t>
        </w:r>
      </w:ins>
    </w:p>
    <w:p w14:paraId="3EB13738" w14:textId="77777777" w:rsidR="00CA5C74" w:rsidRDefault="00CA5C74" w:rsidP="00CA5C74">
      <w:pPr>
        <w:bidi/>
        <w:spacing w:before="240"/>
        <w:jc w:val="both"/>
        <w:rPr>
          <w:ins w:id="1715" w:author="Agiv, Lior" w:date="2020-10-29T11:31:00Z"/>
          <w:rFonts w:cs="David"/>
          <w:szCs w:val="28"/>
          <w:rtl/>
        </w:rPr>
      </w:pPr>
      <w:ins w:id="1716" w:author="Agiv, Lior" w:date="2020-10-29T11:31:00Z">
        <w:r>
          <w:rPr>
            <w:rFonts w:cs="David"/>
            <w:szCs w:val="28"/>
            <w:rtl/>
          </w:rPr>
          <w:t>ניתן להציע שאלות אחרות/נוספות. את השאלות המתייחסות לגיבור התרבות העכשווי יכין המנחה בעצמו. מומלץ להעזר לשם כך באחד מבני הנוער.</w:t>
        </w:r>
      </w:ins>
    </w:p>
    <w:p w14:paraId="2FA02CAC" w14:textId="77777777" w:rsidR="00CA5C74" w:rsidRDefault="00CA5C74" w:rsidP="00CA5C74">
      <w:pPr>
        <w:bidi/>
        <w:spacing w:before="240"/>
        <w:jc w:val="both"/>
        <w:rPr>
          <w:ins w:id="1717" w:author="Agiv, Lior" w:date="2020-10-29T11:31:00Z"/>
          <w:rFonts w:cs="David"/>
          <w:szCs w:val="28"/>
          <w:rtl/>
        </w:rPr>
      </w:pPr>
      <w:ins w:id="1718" w:author="Agiv, Lior" w:date="2020-10-29T11:31:00Z">
        <w:r>
          <w:rPr>
            <w:rFonts w:cs="David"/>
            <w:szCs w:val="28"/>
            <w:rtl/>
          </w:rPr>
          <w:t>מומלץ לערב את סדר השאלות כך שבכל פעם תהיה שאלה על גיבור תרבות אחר.</w:t>
        </w:r>
      </w:ins>
    </w:p>
    <w:p w14:paraId="2EDE8758" w14:textId="77777777" w:rsidR="00CA5C74" w:rsidRDefault="00CA5C74" w:rsidP="00CA5C74">
      <w:pPr>
        <w:bidi/>
        <w:spacing w:before="240"/>
        <w:jc w:val="both"/>
        <w:rPr>
          <w:ins w:id="1719" w:author="Agiv, Lior" w:date="2020-10-29T11:31:00Z"/>
          <w:rFonts w:cs="David"/>
          <w:szCs w:val="28"/>
          <w:rtl/>
        </w:rPr>
      </w:pPr>
    </w:p>
    <w:p w14:paraId="29FB1209" w14:textId="77777777" w:rsidR="00CA5C74" w:rsidRDefault="00CA5C74" w:rsidP="00CA5C74">
      <w:pPr>
        <w:bidi/>
        <w:spacing w:before="240"/>
        <w:jc w:val="center"/>
        <w:rPr>
          <w:ins w:id="1720" w:author="Agiv, Lior" w:date="2020-10-29T11:31:00Z"/>
          <w:rFonts w:cs="David"/>
          <w:szCs w:val="28"/>
          <w:rtl/>
        </w:rPr>
      </w:pPr>
    </w:p>
    <w:p w14:paraId="1FEFBFA9" w14:textId="77777777" w:rsidR="00CA5C74" w:rsidRDefault="00CA5C74" w:rsidP="00CA5C74">
      <w:pPr>
        <w:bidi/>
        <w:spacing w:before="240"/>
        <w:jc w:val="center"/>
        <w:rPr>
          <w:ins w:id="1721" w:author="Agiv, Lior" w:date="2020-10-29T11:31:00Z"/>
          <w:rFonts w:cs="David"/>
          <w:szCs w:val="28"/>
          <w:rtl/>
        </w:rPr>
      </w:pPr>
    </w:p>
    <w:p w14:paraId="4B986872" w14:textId="77777777" w:rsidR="00CA5C74" w:rsidRDefault="00CA5C74" w:rsidP="00CA5C74">
      <w:pPr>
        <w:bidi/>
        <w:spacing w:before="240"/>
        <w:jc w:val="center"/>
        <w:rPr>
          <w:ins w:id="1722" w:author="Agiv, Lior" w:date="2020-10-29T11:31:00Z"/>
          <w:rFonts w:cs="David"/>
          <w:szCs w:val="28"/>
          <w:rtl/>
        </w:rPr>
      </w:pPr>
    </w:p>
    <w:p w14:paraId="30EBC424" w14:textId="77777777" w:rsidR="00CA5C74" w:rsidRDefault="00CA5C74" w:rsidP="00CA5C74">
      <w:pPr>
        <w:bidi/>
        <w:spacing w:before="240"/>
        <w:jc w:val="center"/>
        <w:rPr>
          <w:ins w:id="1723" w:author="Agiv, Lior" w:date="2020-10-29T11:31:00Z"/>
          <w:rFonts w:cs="David"/>
          <w:szCs w:val="28"/>
          <w:rtl/>
        </w:rPr>
      </w:pPr>
    </w:p>
    <w:p w14:paraId="5FD0740A" w14:textId="77777777" w:rsidR="00CA5C74" w:rsidRDefault="00CA5C74" w:rsidP="00CA5C74">
      <w:pPr>
        <w:bidi/>
        <w:spacing w:before="240"/>
        <w:jc w:val="center"/>
        <w:rPr>
          <w:ins w:id="1724" w:author="Agiv, Lior" w:date="2020-10-29T11:31:00Z"/>
          <w:rFonts w:cs="David"/>
          <w:szCs w:val="28"/>
          <w:rtl/>
        </w:rPr>
      </w:pPr>
    </w:p>
    <w:p w14:paraId="5B00911A" w14:textId="77777777" w:rsidR="00CA5C74" w:rsidRDefault="00CA5C74" w:rsidP="00CA5C74">
      <w:pPr>
        <w:bidi/>
        <w:spacing w:before="240"/>
        <w:jc w:val="center"/>
        <w:rPr>
          <w:ins w:id="1725" w:author="Agiv, Lior" w:date="2020-10-29T11:31:00Z"/>
          <w:rFonts w:cs="Guttman Yad-Brush"/>
          <w:b/>
          <w:bCs/>
          <w:color w:val="0000FF"/>
          <w:szCs w:val="36"/>
          <w:rtl/>
        </w:rPr>
      </w:pPr>
      <w:ins w:id="1726" w:author="Agiv, Lior" w:date="2020-10-29T11:31:00Z">
        <w:r>
          <w:rPr>
            <w:rFonts w:cs="Guttman Yad-Brush" w:hint="cs"/>
            <w:b/>
            <w:bCs/>
            <w:color w:val="0000FF"/>
            <w:szCs w:val="36"/>
            <w:rtl/>
          </w:rPr>
          <w:t>נספח 2</w:t>
        </w:r>
      </w:ins>
    </w:p>
    <w:p w14:paraId="3FCB7ABF" w14:textId="77777777" w:rsidR="00CA5C74" w:rsidRDefault="00CA5C74" w:rsidP="00CA5C74">
      <w:pPr>
        <w:bidi/>
        <w:spacing w:before="240"/>
        <w:jc w:val="center"/>
        <w:rPr>
          <w:ins w:id="1727" w:author="Agiv, Lior" w:date="2020-10-29T11:31:00Z"/>
          <w:rFonts w:cs="Guttman Yad-Brush" w:hint="cs"/>
          <w:b/>
          <w:bCs/>
          <w:color w:val="0000FF"/>
          <w:szCs w:val="32"/>
          <w:rtl/>
        </w:rPr>
      </w:pPr>
      <w:ins w:id="1728" w:author="Agiv, Lior" w:date="2020-10-29T11:31:00Z">
        <w:r>
          <w:rPr>
            <w:rFonts w:cs="Guttman Yad-Brush" w:hint="cs"/>
            <w:b/>
            <w:bCs/>
            <w:color w:val="0000FF"/>
            <w:szCs w:val="32"/>
            <w:rtl/>
          </w:rPr>
          <w:t>כרטיס מטלה: גיבורי תרבות אנחנו והם?!</w:t>
        </w:r>
      </w:ins>
    </w:p>
    <w:p w14:paraId="7C30C53A" w14:textId="77777777" w:rsidR="00CA5C74" w:rsidRDefault="00CA5C74" w:rsidP="00CA5C74">
      <w:pPr>
        <w:bidi/>
        <w:spacing w:before="240"/>
        <w:jc w:val="both"/>
        <w:rPr>
          <w:ins w:id="1729" w:author="Agiv, Lior" w:date="2020-10-29T11:31:00Z"/>
          <w:rFonts w:cs="David" w:hint="cs"/>
          <w:szCs w:val="28"/>
          <w:rtl/>
        </w:rPr>
      </w:pPr>
      <w:ins w:id="1730" w:author="Agiv, Lior" w:date="2020-10-29T11:31:00Z">
        <w:r>
          <w:rPr>
            <w:rFonts w:cs="David"/>
            <w:szCs w:val="28"/>
            <w:rtl/>
          </w:rPr>
          <w:t>לאחר שצפיתם בשלושת הקטעים אתם מתבקשים לדון בהם על פי השאלות שבהמשך.</w:t>
        </w:r>
      </w:ins>
    </w:p>
    <w:p w14:paraId="760B4C16" w14:textId="77777777" w:rsidR="00CA5C74" w:rsidRDefault="00CA5C74" w:rsidP="00CA5C74">
      <w:pPr>
        <w:bidi/>
        <w:spacing w:before="240"/>
        <w:jc w:val="both"/>
        <w:rPr>
          <w:ins w:id="1731" w:author="Agiv, Lior" w:date="2020-10-29T11:31:00Z"/>
          <w:rFonts w:cs="David"/>
          <w:szCs w:val="28"/>
          <w:rtl/>
        </w:rPr>
      </w:pPr>
      <w:ins w:id="1732" w:author="Agiv, Lior" w:date="2020-10-29T11:31:00Z">
        <w:r>
          <w:rPr>
            <w:rFonts w:cs="David"/>
            <w:szCs w:val="28"/>
            <w:rtl/>
          </w:rPr>
          <w:t>על מנת שהדיון יהיה מסודר בחרו באחד המשתתפים כמנהל הדיון.</w:t>
        </w:r>
      </w:ins>
    </w:p>
    <w:p w14:paraId="2A72D850" w14:textId="77777777" w:rsidR="00CA5C74" w:rsidRDefault="00CA5C74" w:rsidP="00CA5C74">
      <w:pPr>
        <w:bidi/>
        <w:spacing w:before="240"/>
        <w:jc w:val="both"/>
        <w:rPr>
          <w:ins w:id="1733" w:author="Agiv, Lior" w:date="2020-10-29T11:31:00Z"/>
          <w:rFonts w:cs="David"/>
          <w:b/>
          <w:bCs/>
          <w:szCs w:val="28"/>
          <w:rtl/>
        </w:rPr>
      </w:pPr>
      <w:ins w:id="1734" w:author="Agiv, Lior" w:date="2020-10-29T11:31:00Z">
        <w:r>
          <w:rPr>
            <w:rFonts w:cs="David"/>
            <w:b/>
            <w:bCs/>
            <w:szCs w:val="28"/>
            <w:rtl/>
          </w:rPr>
          <w:t>תפקיד מנהל הדיון:</w:t>
        </w:r>
      </w:ins>
    </w:p>
    <w:p w14:paraId="12E13355" w14:textId="77777777" w:rsidR="00CA5C74" w:rsidRDefault="00CA5C74" w:rsidP="00CA5C74">
      <w:pPr>
        <w:bidi/>
        <w:spacing w:before="240"/>
        <w:jc w:val="both"/>
        <w:rPr>
          <w:ins w:id="1735" w:author="Agiv, Lior" w:date="2020-10-29T11:31:00Z"/>
          <w:rFonts w:cs="David"/>
          <w:szCs w:val="28"/>
          <w:rtl/>
        </w:rPr>
      </w:pPr>
      <w:ins w:id="1736" w:author="Agiv, Lior" w:date="2020-10-29T11:31:00Z">
        <w:r>
          <w:rPr>
            <w:rFonts w:cs="David"/>
            <w:szCs w:val="28"/>
            <w:rtl/>
          </w:rPr>
          <w:t>להקריא את השאלות לפי הסדר.</w:t>
        </w:r>
      </w:ins>
    </w:p>
    <w:p w14:paraId="647AF52E" w14:textId="77777777" w:rsidR="00CA5C74" w:rsidRDefault="00CA5C74" w:rsidP="00CA5C74">
      <w:pPr>
        <w:bidi/>
        <w:spacing w:before="240"/>
        <w:jc w:val="both"/>
        <w:rPr>
          <w:ins w:id="1737" w:author="Agiv, Lior" w:date="2020-10-29T11:31:00Z"/>
          <w:rFonts w:cs="David"/>
          <w:szCs w:val="28"/>
          <w:rtl/>
        </w:rPr>
      </w:pPr>
      <w:ins w:id="1738" w:author="Agiv, Lior" w:date="2020-10-29T11:31:00Z">
        <w:r>
          <w:rPr>
            <w:rFonts w:cs="David"/>
            <w:szCs w:val="28"/>
            <w:rtl/>
          </w:rPr>
          <w:t>לאפשר זכות דיבור לכל משתתף המעונין בכך.</w:t>
        </w:r>
      </w:ins>
    </w:p>
    <w:p w14:paraId="5C1CD37B" w14:textId="77777777" w:rsidR="00CA5C74" w:rsidRDefault="00CA5C74" w:rsidP="00CA5C74">
      <w:pPr>
        <w:bidi/>
        <w:spacing w:before="240"/>
        <w:jc w:val="both"/>
        <w:rPr>
          <w:ins w:id="1739" w:author="Agiv, Lior" w:date="2020-10-29T11:31:00Z"/>
          <w:rFonts w:cs="David"/>
          <w:szCs w:val="28"/>
          <w:rtl/>
        </w:rPr>
      </w:pPr>
      <w:ins w:id="1740" w:author="Agiv, Lior" w:date="2020-10-29T11:31:00Z">
        <w:r>
          <w:rPr>
            <w:rFonts w:cs="David"/>
            <w:szCs w:val="28"/>
            <w:rtl/>
          </w:rPr>
          <w:t>לארגן את חלוקת הזמן לדיון (לא יותר מ7- דקות לכל שאלה).</w:t>
        </w:r>
      </w:ins>
    </w:p>
    <w:p w14:paraId="58E9F37E" w14:textId="77777777" w:rsidR="00CA5C74" w:rsidRDefault="00CA5C74" w:rsidP="00CA5C74">
      <w:pPr>
        <w:bidi/>
        <w:spacing w:before="240"/>
        <w:jc w:val="both"/>
        <w:rPr>
          <w:ins w:id="1741" w:author="Agiv, Lior" w:date="2020-10-29T11:31:00Z"/>
          <w:rFonts w:cs="David"/>
          <w:szCs w:val="28"/>
          <w:rtl/>
        </w:rPr>
      </w:pPr>
      <w:ins w:id="1742" w:author="Agiv, Lior" w:date="2020-10-29T11:31:00Z">
        <w:r>
          <w:rPr>
            <w:rFonts w:cs="David"/>
            <w:szCs w:val="28"/>
            <w:rtl/>
          </w:rPr>
          <w:t>לארגן את כתיבת "ד, ההמלצות".</w:t>
        </w:r>
      </w:ins>
    </w:p>
    <w:p w14:paraId="222F1280" w14:textId="77777777" w:rsidR="00CA5C74" w:rsidRDefault="00CA5C74" w:rsidP="00CA5C74">
      <w:pPr>
        <w:bidi/>
        <w:spacing w:before="240"/>
        <w:jc w:val="center"/>
        <w:rPr>
          <w:ins w:id="1743" w:author="Agiv, Lior" w:date="2020-10-29T11:31:00Z"/>
          <w:rFonts w:cs="Guttman Yad-Brush"/>
          <w:b/>
          <w:bCs/>
          <w:color w:val="800080"/>
          <w:szCs w:val="28"/>
          <w:rtl/>
        </w:rPr>
      </w:pPr>
      <w:ins w:id="1744" w:author="Agiv, Lior" w:date="2020-10-29T11:31:00Z">
        <w:r>
          <w:rPr>
            <w:rFonts w:cs="Guttman Yad-Brush" w:hint="cs"/>
            <w:b/>
            <w:bCs/>
            <w:color w:val="800080"/>
            <w:szCs w:val="28"/>
            <w:rtl/>
          </w:rPr>
          <w:t>השאלות לדיון</w:t>
        </w:r>
      </w:ins>
    </w:p>
    <w:p w14:paraId="02E5774B" w14:textId="77777777" w:rsidR="00CA5C74" w:rsidRDefault="00CA5C74" w:rsidP="00CA5C74">
      <w:pPr>
        <w:bidi/>
        <w:spacing w:before="240"/>
        <w:jc w:val="both"/>
        <w:rPr>
          <w:ins w:id="1745" w:author="Agiv, Lior" w:date="2020-10-29T11:31:00Z"/>
          <w:rFonts w:cs="David" w:hint="cs"/>
          <w:szCs w:val="28"/>
          <w:rtl/>
        </w:rPr>
      </w:pPr>
      <w:ins w:id="1746" w:author="Agiv, Lior" w:date="2020-10-29T11:31:00Z">
        <w:r>
          <w:rPr>
            <w:rFonts w:cs="David"/>
            <w:szCs w:val="28"/>
            <w:rtl/>
          </w:rPr>
          <w:lastRenderedPageBreak/>
          <w:t>* מה אהבתם/לא אהבתם בקטעים שראינו?</w:t>
        </w:r>
      </w:ins>
    </w:p>
    <w:p w14:paraId="381E33F7" w14:textId="77777777" w:rsidR="00CA5C74" w:rsidRDefault="00CA5C74" w:rsidP="00CA5C74">
      <w:pPr>
        <w:bidi/>
        <w:spacing w:before="240"/>
        <w:jc w:val="both"/>
        <w:rPr>
          <w:ins w:id="1747" w:author="Agiv, Lior" w:date="2020-10-29T11:31:00Z"/>
          <w:rFonts w:cs="David"/>
          <w:szCs w:val="28"/>
          <w:rtl/>
        </w:rPr>
      </w:pPr>
      <w:ins w:id="1748" w:author="Agiv, Lior" w:date="2020-10-29T11:31:00Z">
        <w:r>
          <w:rPr>
            <w:rFonts w:cs="David"/>
            <w:szCs w:val="28"/>
            <w:rtl/>
          </w:rPr>
          <w:t>* במה דומים/שונים איוואן ואביו זה מזה ביחם לגבורי התרבות שלהם?</w:t>
        </w:r>
      </w:ins>
    </w:p>
    <w:p w14:paraId="79BC5BA7" w14:textId="77777777" w:rsidR="00CA5C74" w:rsidRDefault="00CA5C74" w:rsidP="00CA5C74">
      <w:pPr>
        <w:bidi/>
        <w:spacing w:before="240"/>
        <w:jc w:val="both"/>
        <w:rPr>
          <w:ins w:id="1749" w:author="Agiv, Lior" w:date="2020-10-29T11:31:00Z"/>
          <w:rFonts w:cs="David"/>
          <w:szCs w:val="28"/>
          <w:rtl/>
        </w:rPr>
      </w:pPr>
      <w:ins w:id="1750" w:author="Agiv, Lior" w:date="2020-10-29T11:31:00Z">
        <w:r>
          <w:rPr>
            <w:rFonts w:cs="David"/>
            <w:szCs w:val="28"/>
            <w:rtl/>
          </w:rPr>
          <w:t>* מדוע זקוקים איוואן ואביו ל"גיבורים"?</w:t>
        </w:r>
      </w:ins>
    </w:p>
    <w:p w14:paraId="4A150D1A" w14:textId="77777777" w:rsidR="00CA5C74" w:rsidRDefault="00CA5C74" w:rsidP="00CA5C74">
      <w:pPr>
        <w:bidi/>
        <w:spacing w:before="240"/>
        <w:jc w:val="both"/>
        <w:rPr>
          <w:ins w:id="1751" w:author="Agiv, Lior" w:date="2020-10-29T11:31:00Z"/>
          <w:rFonts w:cs="David"/>
          <w:szCs w:val="28"/>
          <w:rtl/>
        </w:rPr>
      </w:pPr>
      <w:ins w:id="1752" w:author="Agiv, Lior" w:date="2020-10-29T11:31:00Z">
        <w:r>
          <w:rPr>
            <w:rFonts w:cs="David"/>
            <w:szCs w:val="28"/>
            <w:rtl/>
          </w:rPr>
          <w:t>* תארו מקרים מההווה ומהעבר להשפעות של גיבורי תרבות על בני נוער.</w:t>
        </w:r>
      </w:ins>
    </w:p>
    <w:p w14:paraId="24A48CF7" w14:textId="77777777" w:rsidR="00CA5C74" w:rsidRDefault="00CA5C74" w:rsidP="00CA5C74">
      <w:pPr>
        <w:bidi/>
        <w:spacing w:before="240"/>
        <w:jc w:val="both"/>
        <w:rPr>
          <w:ins w:id="1753" w:author="Agiv, Lior" w:date="2020-10-29T11:31:00Z"/>
          <w:rFonts w:cs="David"/>
          <w:szCs w:val="28"/>
          <w:rtl/>
        </w:rPr>
      </w:pPr>
    </w:p>
    <w:p w14:paraId="57C0B67F" w14:textId="77777777" w:rsidR="00CA5C74" w:rsidRDefault="00CA5C74" w:rsidP="00CA5C74">
      <w:pPr>
        <w:bidi/>
        <w:jc w:val="both"/>
        <w:rPr>
          <w:ins w:id="1754" w:author="Agiv, Lior" w:date="2020-10-29T11:31:00Z"/>
          <w:rFonts w:cs="David"/>
          <w:szCs w:val="28"/>
          <w:rtl/>
        </w:rPr>
      </w:pPr>
    </w:p>
    <w:p w14:paraId="17260D04" w14:textId="77777777" w:rsidR="00CA5C74" w:rsidRDefault="00CA5C74" w:rsidP="00CA5C74">
      <w:pPr>
        <w:bidi/>
        <w:jc w:val="both"/>
        <w:rPr>
          <w:ins w:id="1755" w:author="Agiv, Lior" w:date="2020-10-29T11:31:00Z"/>
          <w:rFonts w:cs="David"/>
          <w:szCs w:val="28"/>
          <w:rtl/>
        </w:rPr>
      </w:pPr>
    </w:p>
    <w:p w14:paraId="29CE14FE" w14:textId="77777777" w:rsidR="00CA5C74" w:rsidRDefault="00CA5C74" w:rsidP="00CA5C74">
      <w:pPr>
        <w:bidi/>
        <w:jc w:val="both"/>
        <w:rPr>
          <w:ins w:id="1756" w:author="Agiv, Lior" w:date="2020-10-29T11:31:00Z"/>
          <w:rFonts w:cs="David"/>
          <w:b/>
          <w:bCs/>
          <w:szCs w:val="28"/>
          <w:rtl/>
        </w:rPr>
      </w:pPr>
    </w:p>
    <w:p w14:paraId="640D2A6D" w14:textId="6FEBB6ED" w:rsidR="00CA5C74" w:rsidRDefault="00CA5C74" w:rsidP="00CA5C74">
      <w:pPr>
        <w:bidi/>
        <w:rPr>
          <w:ins w:id="1757" w:author="Agiv, Lior" w:date="2020-10-29T11:31:00Z"/>
          <w:rtl/>
          <w:lang w:val="es-ES_tradnl"/>
        </w:rPr>
      </w:pPr>
    </w:p>
    <w:p w14:paraId="40D58E85" w14:textId="5BC957DC" w:rsidR="00CA5C74" w:rsidRDefault="00CA5C74" w:rsidP="00CA5C74">
      <w:pPr>
        <w:bidi/>
        <w:rPr>
          <w:ins w:id="1758" w:author="Agiv, Lior" w:date="2020-10-29T11:31:00Z"/>
          <w:rtl/>
          <w:lang w:val="es-ES_tradnl"/>
        </w:rPr>
      </w:pPr>
    </w:p>
    <w:p w14:paraId="563C8111" w14:textId="7983DA5F" w:rsidR="00CA5C74" w:rsidRDefault="00CA5C74" w:rsidP="00CA5C74">
      <w:pPr>
        <w:bidi/>
        <w:rPr>
          <w:ins w:id="1759" w:author="Agiv, Lior" w:date="2020-10-29T11:31:00Z"/>
          <w:rtl/>
          <w:lang w:val="es-ES_tradnl"/>
        </w:rPr>
      </w:pPr>
    </w:p>
    <w:p w14:paraId="525D79CD" w14:textId="6716A116" w:rsidR="00CA5C74" w:rsidRDefault="00CA5C74" w:rsidP="00CA5C74">
      <w:pPr>
        <w:bidi/>
        <w:rPr>
          <w:ins w:id="1760" w:author="Agiv, Lior" w:date="2020-10-29T11:31:00Z"/>
          <w:rtl/>
          <w:lang w:val="es-ES_tradnl"/>
        </w:rPr>
      </w:pPr>
    </w:p>
    <w:p w14:paraId="6A2EAD3E" w14:textId="1BB92514" w:rsidR="00CA5C74" w:rsidRDefault="00CA5C74" w:rsidP="00CA5C74">
      <w:pPr>
        <w:bidi/>
        <w:rPr>
          <w:ins w:id="1761" w:author="Agiv, Lior" w:date="2020-10-29T11:31:00Z"/>
          <w:rtl/>
          <w:lang w:val="es-ES_tradnl"/>
        </w:rPr>
      </w:pPr>
    </w:p>
    <w:p w14:paraId="28D025EB" w14:textId="544B5DF2" w:rsidR="00CA5C74" w:rsidRDefault="00CA5C74" w:rsidP="00CA5C74">
      <w:pPr>
        <w:bidi/>
        <w:rPr>
          <w:ins w:id="1762" w:author="Agiv, Lior" w:date="2020-10-29T11:31:00Z"/>
          <w:rtl/>
          <w:lang w:val="es-ES_tradnl"/>
        </w:rPr>
      </w:pPr>
    </w:p>
    <w:p w14:paraId="6A5FE1E1" w14:textId="7B697430" w:rsidR="00CA5C74" w:rsidRDefault="00CA5C74" w:rsidP="00CA5C74">
      <w:pPr>
        <w:bidi/>
        <w:rPr>
          <w:ins w:id="1763" w:author="Agiv, Lior" w:date="2020-10-29T11:31:00Z"/>
          <w:rtl/>
          <w:lang w:val="es-ES_tradnl"/>
        </w:rPr>
      </w:pPr>
    </w:p>
    <w:p w14:paraId="179B5485" w14:textId="3D062831" w:rsidR="00CA5C74" w:rsidRDefault="00CA5C74" w:rsidP="00CA5C74">
      <w:pPr>
        <w:bidi/>
        <w:rPr>
          <w:ins w:id="1764" w:author="Agiv, Lior" w:date="2020-10-29T11:31:00Z"/>
          <w:rtl/>
          <w:lang w:val="es-ES_tradnl"/>
        </w:rPr>
      </w:pPr>
    </w:p>
    <w:p w14:paraId="3040AA48" w14:textId="3BD154C3" w:rsidR="00CA5C74" w:rsidRDefault="00CA5C74" w:rsidP="00CA5C74">
      <w:pPr>
        <w:bidi/>
        <w:rPr>
          <w:ins w:id="1765" w:author="Agiv, Lior" w:date="2020-10-29T11:31:00Z"/>
          <w:rtl/>
          <w:lang w:val="es-ES_tradnl"/>
        </w:rPr>
      </w:pPr>
    </w:p>
    <w:p w14:paraId="68AD970D" w14:textId="6688C23C" w:rsidR="00CA5C74" w:rsidRDefault="00CA5C74" w:rsidP="00CA5C74">
      <w:pPr>
        <w:bidi/>
        <w:rPr>
          <w:ins w:id="1766" w:author="Agiv, Lior" w:date="2020-10-29T11:31:00Z"/>
          <w:rtl/>
          <w:lang w:val="es-ES_tradnl"/>
        </w:rPr>
      </w:pPr>
    </w:p>
    <w:p w14:paraId="279062F2" w14:textId="6930AE03" w:rsidR="00CA5C74" w:rsidRDefault="00CA5C74" w:rsidP="00CA5C74">
      <w:pPr>
        <w:bidi/>
        <w:rPr>
          <w:ins w:id="1767" w:author="Agiv, Lior" w:date="2020-10-29T11:31:00Z"/>
          <w:rtl/>
          <w:lang w:val="es-ES_tradnl"/>
        </w:rPr>
      </w:pPr>
    </w:p>
    <w:p w14:paraId="0B90899A" w14:textId="42FB8A9F" w:rsidR="00CA5C74" w:rsidRDefault="00CA5C74" w:rsidP="00CA5C74">
      <w:pPr>
        <w:bidi/>
        <w:rPr>
          <w:ins w:id="1768" w:author="Agiv, Lior" w:date="2020-10-29T11:31:00Z"/>
          <w:rtl/>
          <w:lang w:val="es-ES_tradnl"/>
        </w:rPr>
      </w:pPr>
    </w:p>
    <w:p w14:paraId="4701E003" w14:textId="2DFB9C4C" w:rsidR="00CA5C74" w:rsidRDefault="00CA5C74" w:rsidP="00CA5C74">
      <w:pPr>
        <w:bidi/>
        <w:rPr>
          <w:ins w:id="1769" w:author="Agiv, Lior" w:date="2020-10-29T11:31:00Z"/>
          <w:rtl/>
          <w:lang w:val="es-ES_tradnl"/>
        </w:rPr>
      </w:pPr>
    </w:p>
    <w:p w14:paraId="28A7D4D8" w14:textId="499D3603" w:rsidR="00CA5C74" w:rsidRDefault="00CA5C74" w:rsidP="00CA5C74">
      <w:pPr>
        <w:bidi/>
        <w:rPr>
          <w:ins w:id="1770" w:author="Agiv, Lior" w:date="2020-10-29T11:31:00Z"/>
          <w:rtl/>
          <w:lang w:val="es-ES_tradnl"/>
        </w:rPr>
      </w:pPr>
    </w:p>
    <w:p w14:paraId="2F2DFF3C" w14:textId="12A57B17" w:rsidR="00CA5C74" w:rsidRDefault="00CA5C74" w:rsidP="00CA5C74">
      <w:pPr>
        <w:bidi/>
        <w:rPr>
          <w:ins w:id="1771" w:author="Agiv, Lior" w:date="2020-10-29T11:31:00Z"/>
          <w:rtl/>
          <w:lang w:val="es-ES_tradnl"/>
        </w:rPr>
      </w:pPr>
    </w:p>
    <w:p w14:paraId="716FD01C" w14:textId="698FA932" w:rsidR="00CA5C74" w:rsidRDefault="00CA5C74" w:rsidP="00CA5C74">
      <w:pPr>
        <w:bidi/>
        <w:rPr>
          <w:ins w:id="1772" w:author="Agiv, Lior" w:date="2020-10-29T11:31:00Z"/>
          <w:rtl/>
          <w:lang w:val="es-ES_tradnl"/>
        </w:rPr>
      </w:pPr>
    </w:p>
    <w:p w14:paraId="475ADA13" w14:textId="77777777" w:rsidR="00CA5C74" w:rsidRDefault="00CA5C74" w:rsidP="00CA5C74">
      <w:pPr>
        <w:bidi/>
        <w:rPr>
          <w:ins w:id="1773" w:author="Agiv, Lior" w:date="2020-10-29T11:31:00Z"/>
          <w:rtl/>
          <w:lang w:val="es-ES_tradnl"/>
        </w:rPr>
        <w:pPrChange w:id="1774" w:author="Agiv, Lior" w:date="2020-10-29T11:31:00Z">
          <w:pPr>
            <w:bidi/>
          </w:pPr>
        </w:pPrChange>
      </w:pPr>
    </w:p>
    <w:p w14:paraId="58990159" w14:textId="00D59A5D" w:rsidR="00CA5C74" w:rsidRDefault="00CA5C74" w:rsidP="00CA5C74">
      <w:pPr>
        <w:bidi/>
        <w:rPr>
          <w:ins w:id="1775" w:author="Agiv, Lior" w:date="2020-10-29T11:31:00Z"/>
          <w:rtl/>
          <w:lang w:val="es-ES_tradnl"/>
        </w:rPr>
      </w:pPr>
    </w:p>
    <w:p w14:paraId="13158D76" w14:textId="77777777" w:rsidR="00CA5C74" w:rsidRDefault="00CA5C74" w:rsidP="00CA5C74">
      <w:pPr>
        <w:jc w:val="center"/>
        <w:rPr>
          <w:ins w:id="1776" w:author="Agiv, Lior" w:date="2020-10-29T11:31:00Z"/>
          <w:b/>
          <w:bCs/>
          <w:color w:val="000000"/>
          <w:sz w:val="24"/>
          <w:szCs w:val="24"/>
        </w:rPr>
      </w:pPr>
      <w:ins w:id="1777" w:author="Agiv, Lior" w:date="2020-10-29T11:31:00Z">
        <w:r>
          <w:rPr>
            <w:rFonts w:ascii="Arial" w:hAnsi="Arial" w:hint="cs"/>
            <w:b/>
            <w:bCs/>
            <w:i/>
            <w:iCs/>
            <w:color w:val="299C39"/>
            <w:sz w:val="48"/>
            <w:szCs w:val="48"/>
            <w:rtl/>
          </w:rPr>
          <w:lastRenderedPageBreak/>
          <w:t>ספורי חנוכה</w:t>
        </w:r>
        <w:r>
          <w:rPr>
            <w:rFonts w:ascii="Arial" w:hAnsi="Arial"/>
            <w:b/>
            <w:bCs/>
            <w:i/>
            <w:iCs/>
            <w:color w:val="299C39"/>
            <w:sz w:val="48"/>
            <w:szCs w:val="48"/>
          </w:rPr>
          <w:t xml:space="preserve"> </w:t>
        </w:r>
      </w:ins>
    </w:p>
    <w:p w14:paraId="3CE0A23D" w14:textId="77777777" w:rsidR="00CA5C74" w:rsidRDefault="00CA5C74" w:rsidP="00CA5C74">
      <w:pPr>
        <w:spacing w:after="240"/>
        <w:jc w:val="right"/>
        <w:rPr>
          <w:ins w:id="1778" w:author="Agiv, Lior" w:date="2020-10-29T11:31:00Z"/>
          <w:rFonts w:ascii="Arial" w:hAnsi="Arial"/>
          <w:b/>
          <w:bCs/>
          <w:color w:val="000000"/>
        </w:rPr>
      </w:pPr>
      <w:ins w:id="1779" w:author="Agiv, Lior" w:date="2020-10-29T11:31:00Z">
        <w:r>
          <w:rPr>
            <w:rFonts w:ascii="Arial" w:hAnsi="Arial" w:hint="cs"/>
            <w:b/>
            <w:bCs/>
            <w:color w:val="800080"/>
            <w:sz w:val="48"/>
            <w:szCs w:val="48"/>
            <w:u w:val="single"/>
            <w:rtl/>
          </w:rPr>
          <w:t>נר אחד של תקווה</w:t>
        </w:r>
        <w:r>
          <w:rPr>
            <w:rFonts w:ascii="Arial" w:hAnsi="Arial"/>
            <w:b/>
            <w:bCs/>
            <w:color w:val="000000"/>
          </w:rPr>
          <w:br/>
        </w:r>
        <w:r>
          <w:rPr>
            <w:rFonts w:ascii="Arial" w:hAnsi="Arial"/>
            <w:b/>
            <w:bCs/>
            <w:color w:val="000000"/>
          </w:rPr>
          <w:br/>
        </w:r>
        <w:r>
          <w:rPr>
            <w:rFonts w:ascii="Arial" w:hAnsi="Arial" w:hint="cs"/>
            <w:b/>
            <w:bCs/>
            <w:color w:val="000000"/>
            <w:rtl/>
          </w:rPr>
          <w:t>בצריפנו</w:t>
        </w:r>
        <w:r>
          <w:rPr>
            <w:rFonts w:ascii="Arial" w:hAnsi="Arial"/>
            <w:b/>
            <w:bCs/>
            <w:color w:val="000000"/>
          </w:rPr>
          <w:t xml:space="preserve"> - </w:t>
        </w:r>
        <w:r>
          <w:rPr>
            <w:rFonts w:ascii="Arial" w:hAnsi="Arial" w:hint="cs"/>
            <w:b/>
            <w:bCs/>
            <w:color w:val="000000"/>
            <w:rtl/>
          </w:rPr>
          <w:t>צריף הנוער במחנה אושוויץ היו מרוכזים בחורים מארצות שונות</w:t>
        </w:r>
        <w:r>
          <w:rPr>
            <w:rFonts w:ascii="Arial" w:hAnsi="Arial"/>
            <w:b/>
            <w:bCs/>
            <w:color w:val="000000"/>
          </w:rPr>
          <w:t>...</w:t>
        </w:r>
        <w:r>
          <w:rPr>
            <w:rFonts w:ascii="Arial" w:hAnsi="Arial"/>
            <w:b/>
            <w:bCs/>
            <w:color w:val="000000"/>
          </w:rPr>
          <w:br/>
        </w:r>
        <w:r>
          <w:rPr>
            <w:rFonts w:ascii="Arial" w:hAnsi="Arial" w:hint="cs"/>
            <w:b/>
            <w:bCs/>
            <w:color w:val="000000"/>
            <w:rtl/>
          </w:rPr>
          <w:t>המשועבדות תחת</w:t>
        </w:r>
        <w:r>
          <w:rPr>
            <w:rFonts w:ascii="Arial" w:hAnsi="Arial"/>
            <w:b/>
            <w:bCs/>
            <w:color w:val="000000"/>
          </w:rPr>
          <w:t xml:space="preserve"> </w:t>
        </w:r>
        <w:r>
          <w:rPr>
            <w:rFonts w:ascii="Arial" w:hAnsi="Arial" w:hint="cs"/>
            <w:b/>
            <w:bCs/>
            <w:color w:val="000000"/>
            <w:rtl/>
          </w:rPr>
          <w:t>שלטון הנאצים. רובם היו מאירופה המרכזית, אולם היו</w:t>
        </w:r>
        <w:r>
          <w:rPr>
            <w:rFonts w:ascii="Arial" w:hAnsi="Arial"/>
            <w:b/>
            <w:bCs/>
            <w:color w:val="000000"/>
          </w:rPr>
          <w:t xml:space="preserve"> </w:t>
        </w:r>
        <w:r>
          <w:rPr>
            <w:rFonts w:ascii="Arial" w:hAnsi="Arial"/>
            <w:b/>
            <w:bCs/>
            <w:color w:val="000000"/>
          </w:rPr>
          <w:br/>
          <w:t>.</w:t>
        </w:r>
        <w:r>
          <w:rPr>
            <w:rFonts w:ascii="Arial" w:hAnsi="Arial" w:hint="cs"/>
            <w:b/>
            <w:bCs/>
            <w:color w:val="000000"/>
            <w:rtl/>
          </w:rPr>
          <w:t>כאן גם מספר רב של בחורים</w:t>
        </w:r>
        <w:r>
          <w:rPr>
            <w:rFonts w:ascii="Arial" w:hAnsi="Arial"/>
            <w:b/>
            <w:bCs/>
            <w:color w:val="000000"/>
          </w:rPr>
          <w:t xml:space="preserve"> </w:t>
        </w:r>
        <w:r>
          <w:rPr>
            <w:rFonts w:ascii="Arial" w:hAnsi="Arial" w:hint="cs"/>
            <w:b/>
            <w:bCs/>
            <w:color w:val="000000"/>
            <w:rtl/>
          </w:rPr>
          <w:t>מיוון, אשר גם אליהם הגיעו הכובשים הגרמנים</w:t>
        </w:r>
        <w:r>
          <w:rPr>
            <w:rFonts w:ascii="Arial" w:hAnsi="Arial"/>
            <w:b/>
            <w:bCs/>
            <w:color w:val="000000"/>
          </w:rPr>
          <w:t xml:space="preserve"> </w:t>
        </w:r>
        <w:r>
          <w:rPr>
            <w:rFonts w:ascii="Arial" w:hAnsi="Arial"/>
            <w:b/>
            <w:bCs/>
            <w:color w:val="000000"/>
          </w:rPr>
          <w:br/>
        </w:r>
        <w:r>
          <w:rPr>
            <w:rFonts w:ascii="Arial" w:hAnsi="Arial" w:hint="cs"/>
            <w:b/>
            <w:bCs/>
            <w:color w:val="000000"/>
            <w:rtl/>
          </w:rPr>
          <w:t>היו ביניהם שומרי תורה ומצווה, אשר</w:t>
        </w:r>
        <w:r>
          <w:rPr>
            <w:rFonts w:ascii="Arial" w:hAnsi="Arial"/>
            <w:b/>
            <w:bCs/>
            <w:color w:val="000000"/>
          </w:rPr>
          <w:t xml:space="preserve"> </w:t>
        </w:r>
        <w:r>
          <w:rPr>
            <w:rFonts w:ascii="Arial" w:hAnsi="Arial" w:hint="cs"/>
            <w:b/>
            <w:bCs/>
            <w:color w:val="000000"/>
            <w:rtl/>
          </w:rPr>
          <w:t>שלטו היטב בשפה העברית ולכן יכולנו</w:t>
        </w:r>
        <w:r>
          <w:rPr>
            <w:rFonts w:ascii="Arial" w:hAnsi="Arial"/>
            <w:b/>
            <w:bCs/>
            <w:color w:val="000000"/>
          </w:rPr>
          <w:br/>
          <w:t>.</w:t>
        </w:r>
        <w:r>
          <w:rPr>
            <w:rFonts w:ascii="Arial" w:hAnsi="Arial" w:hint="cs"/>
            <w:b/>
            <w:bCs/>
            <w:color w:val="000000"/>
            <w:rtl/>
          </w:rPr>
          <w:t>לשוחח אתם. יום יום היינו מתאספים באחת</w:t>
        </w:r>
        <w:r>
          <w:rPr>
            <w:rFonts w:ascii="Arial" w:hAnsi="Arial"/>
            <w:b/>
            <w:bCs/>
            <w:color w:val="000000"/>
          </w:rPr>
          <w:t xml:space="preserve"> </w:t>
        </w:r>
        <w:r>
          <w:rPr>
            <w:rFonts w:ascii="Arial" w:hAnsi="Arial" w:hint="cs"/>
            <w:b/>
            <w:bCs/>
            <w:color w:val="000000"/>
            <w:rtl/>
          </w:rPr>
          <w:t>הפינות של הצריף לתפילה בציבור</w:t>
        </w:r>
        <w:r>
          <w:rPr>
            <w:rFonts w:ascii="Arial" w:hAnsi="Arial"/>
            <w:b/>
            <w:bCs/>
            <w:color w:val="000000"/>
          </w:rPr>
          <w:t xml:space="preserve"> </w:t>
        </w:r>
        <w:r>
          <w:rPr>
            <w:rFonts w:ascii="Arial" w:hAnsi="Arial"/>
            <w:b/>
            <w:bCs/>
            <w:color w:val="000000"/>
          </w:rPr>
          <w:br/>
          <w:t>,</w:t>
        </w:r>
        <w:r>
          <w:rPr>
            <w:rFonts w:ascii="Arial" w:hAnsi="Arial" w:hint="cs"/>
            <w:b/>
            <w:bCs/>
            <w:color w:val="000000"/>
            <w:rtl/>
          </w:rPr>
          <w:t>התפילה בציבור וקיום המצוות גרמו לכך, שנקשרו</w:t>
        </w:r>
        <w:r>
          <w:rPr>
            <w:rFonts w:ascii="Arial" w:hAnsi="Arial"/>
            <w:b/>
            <w:bCs/>
            <w:color w:val="000000"/>
          </w:rPr>
          <w:t xml:space="preserve"> </w:t>
        </w:r>
        <w:r>
          <w:rPr>
            <w:rFonts w:ascii="Arial" w:hAnsi="Arial" w:hint="cs"/>
            <w:b/>
            <w:bCs/>
            <w:color w:val="000000"/>
            <w:rtl/>
          </w:rPr>
          <w:t>קשר ידידות הדוקים בינינו</w:t>
        </w:r>
        <w:r>
          <w:rPr>
            <w:rFonts w:ascii="Arial" w:hAnsi="Arial"/>
            <w:b/>
            <w:bCs/>
            <w:color w:val="000000"/>
          </w:rPr>
          <w:t xml:space="preserve"> </w:t>
        </w:r>
        <w:r>
          <w:rPr>
            <w:rFonts w:ascii="Arial" w:hAnsi="Arial"/>
            <w:b/>
            <w:bCs/>
            <w:color w:val="000000"/>
          </w:rPr>
          <w:br/>
        </w:r>
        <w:r>
          <w:rPr>
            <w:rFonts w:ascii="Arial" w:hAnsi="Arial" w:hint="cs"/>
            <w:b/>
            <w:bCs/>
            <w:color w:val="000000"/>
            <w:rtl/>
          </w:rPr>
          <w:t>למרות שמקומות המוצא היו שונים ומרוחקים זה מזה. ימי</w:t>
        </w:r>
        <w:r>
          <w:rPr>
            <w:rFonts w:ascii="Arial" w:hAnsi="Arial"/>
            <w:b/>
            <w:bCs/>
            <w:color w:val="000000"/>
          </w:rPr>
          <w:t xml:space="preserve"> </w:t>
        </w:r>
        <w:r>
          <w:rPr>
            <w:rFonts w:ascii="Arial" w:hAnsi="Arial" w:hint="cs"/>
            <w:b/>
            <w:bCs/>
            <w:color w:val="000000"/>
            <w:rtl/>
          </w:rPr>
          <w:t>חנוכה הגיעו. הצלחנו</w:t>
        </w:r>
        <w:r>
          <w:rPr>
            <w:rFonts w:ascii="Arial" w:hAnsi="Arial"/>
            <w:b/>
            <w:bCs/>
            <w:color w:val="000000"/>
          </w:rPr>
          <w:br/>
        </w:r>
        <w:r>
          <w:rPr>
            <w:rFonts w:ascii="Arial" w:hAnsi="Arial" w:hint="cs"/>
            <w:b/>
            <w:bCs/>
            <w:color w:val="000000"/>
            <w:rtl/>
          </w:rPr>
          <w:t>להשיג נר אחד, אשר היה בשבילנו דבר רב משמעות. בלילה הראשון</w:t>
        </w:r>
        <w:r>
          <w:rPr>
            <w:rFonts w:ascii="Arial" w:hAnsi="Arial"/>
            <w:b/>
            <w:bCs/>
            <w:color w:val="000000"/>
          </w:rPr>
          <w:t xml:space="preserve"> </w:t>
        </w:r>
        <w:r>
          <w:rPr>
            <w:rFonts w:ascii="Arial" w:hAnsi="Arial" w:hint="cs"/>
            <w:b/>
            <w:bCs/>
            <w:color w:val="000000"/>
            <w:rtl/>
          </w:rPr>
          <w:t>של חנוכה</w:t>
        </w:r>
        <w:r>
          <w:rPr>
            <w:rFonts w:ascii="Arial" w:hAnsi="Arial"/>
            <w:b/>
            <w:bCs/>
            <w:color w:val="000000"/>
          </w:rPr>
          <w:br/>
        </w:r>
        <w:r>
          <w:rPr>
            <w:rFonts w:ascii="Arial" w:hAnsi="Arial" w:hint="cs"/>
            <w:b/>
            <w:bCs/>
            <w:color w:val="000000"/>
            <w:rtl/>
          </w:rPr>
          <w:t>התאספנו בקומה העליונה של אחד הדרגשים והדלקנו בצוותא את הנר</w:t>
        </w:r>
        <w:r>
          <w:rPr>
            <w:rFonts w:ascii="Arial" w:hAnsi="Arial"/>
            <w:b/>
            <w:bCs/>
            <w:color w:val="000000"/>
          </w:rPr>
          <w:t xml:space="preserve"> </w:t>
        </w:r>
        <w:r>
          <w:rPr>
            <w:rFonts w:ascii="Arial" w:hAnsi="Arial" w:hint="cs"/>
            <w:b/>
            <w:bCs/>
            <w:color w:val="000000"/>
            <w:rtl/>
          </w:rPr>
          <w:t>היקר</w:t>
        </w:r>
        <w:r>
          <w:rPr>
            <w:rFonts w:ascii="Arial" w:hAnsi="Arial"/>
            <w:b/>
            <w:bCs/>
            <w:color w:val="000000"/>
          </w:rPr>
          <w:br/>
        </w:r>
        <w:r>
          <w:rPr>
            <w:rFonts w:ascii="Arial" w:hAnsi="Arial" w:hint="cs"/>
            <w:b/>
            <w:bCs/>
            <w:color w:val="000000"/>
            <w:rtl/>
          </w:rPr>
          <w:t>לנו עד מאד. הנר הדולק הזה הדליק גם בליבנו תקוות חדשות לעתיד טוב</w:t>
        </w:r>
        <w:r>
          <w:rPr>
            <w:rFonts w:ascii="Arial" w:hAnsi="Arial"/>
            <w:b/>
            <w:bCs/>
            <w:color w:val="000000"/>
          </w:rPr>
          <w:t xml:space="preserve">, </w:t>
        </w:r>
        <w:r>
          <w:rPr>
            <w:rFonts w:ascii="Arial" w:hAnsi="Arial" w:hint="cs"/>
            <w:b/>
            <w:bCs/>
            <w:color w:val="000000"/>
            <w:rtl/>
          </w:rPr>
          <w:t>וחיזק</w:t>
        </w:r>
        <w:r>
          <w:rPr>
            <w:rFonts w:ascii="Arial" w:hAnsi="Arial"/>
            <w:b/>
            <w:bCs/>
            <w:color w:val="000000"/>
          </w:rPr>
          <w:br/>
        </w:r>
        <w:r>
          <w:rPr>
            <w:rFonts w:ascii="Arial" w:hAnsi="Arial" w:hint="cs"/>
            <w:b/>
            <w:bCs/>
            <w:color w:val="000000"/>
            <w:rtl/>
          </w:rPr>
          <w:t>את בטחוננו ב"מעוז צור ישועתי". ברגע כזה התעוררו בנו הגעגועים</w:t>
        </w:r>
        <w:r>
          <w:rPr>
            <w:rFonts w:ascii="Arial" w:hAnsi="Arial"/>
            <w:b/>
            <w:bCs/>
            <w:color w:val="000000"/>
          </w:rPr>
          <w:t xml:space="preserve"> </w:t>
        </w:r>
        <w:r>
          <w:rPr>
            <w:rFonts w:ascii="Arial" w:hAnsi="Arial" w:hint="cs"/>
            <w:b/>
            <w:bCs/>
            <w:color w:val="000000"/>
            <w:rtl/>
          </w:rPr>
          <w:t>הגדולים</w:t>
        </w:r>
        <w:r>
          <w:rPr>
            <w:rFonts w:ascii="Arial" w:hAnsi="Arial"/>
            <w:b/>
            <w:bCs/>
            <w:color w:val="000000"/>
          </w:rPr>
          <w:br/>
        </w:r>
        <w:r>
          <w:rPr>
            <w:rFonts w:ascii="Arial" w:hAnsi="Arial" w:hint="cs"/>
            <w:b/>
            <w:bCs/>
            <w:color w:val="000000"/>
            <w:rtl/>
          </w:rPr>
          <w:t>לעבר, אשר בו חגגנו את ימי החנוכה כל אחד בבית הורין בשמחה, אבל</w:t>
        </w:r>
        <w:r>
          <w:rPr>
            <w:rFonts w:ascii="Arial" w:hAnsi="Arial"/>
            <w:b/>
            <w:bCs/>
            <w:color w:val="000000"/>
          </w:rPr>
          <w:t xml:space="preserve"> </w:t>
        </w:r>
        <w:r>
          <w:rPr>
            <w:rFonts w:ascii="Arial" w:hAnsi="Arial" w:hint="cs"/>
            <w:b/>
            <w:bCs/>
            <w:color w:val="000000"/>
            <w:rtl/>
          </w:rPr>
          <w:t>העבר</w:t>
        </w:r>
        <w:r>
          <w:rPr>
            <w:rFonts w:ascii="Arial" w:hAnsi="Arial"/>
            <w:b/>
            <w:bCs/>
            <w:color w:val="000000"/>
          </w:rPr>
          <w:br/>
        </w:r>
        <w:r>
          <w:rPr>
            <w:rFonts w:ascii="Arial" w:hAnsi="Arial" w:hint="cs"/>
            <w:b/>
            <w:bCs/>
            <w:color w:val="000000"/>
            <w:rtl/>
          </w:rPr>
          <w:t>הזה נעלם ואיננו, ולכן התעוררה ביתר שאת הבקשה הבוקעת מעומק לבנו</w:t>
        </w:r>
        <w:r>
          <w:rPr>
            <w:rFonts w:ascii="Arial" w:hAnsi="Arial"/>
            <w:b/>
            <w:bCs/>
            <w:color w:val="000000"/>
          </w:rPr>
          <w:br/>
          <w:t>,</w:t>
        </w:r>
        <w:r>
          <w:rPr>
            <w:rFonts w:ascii="Arial" w:hAnsi="Arial" w:hint="cs"/>
            <w:b/>
            <w:bCs/>
            <w:color w:val="000000"/>
            <w:rtl/>
          </w:rPr>
          <w:t>לעתיד</w:t>
        </w:r>
        <w:r>
          <w:rPr>
            <w:rFonts w:ascii="Arial" w:hAnsi="Arial"/>
            <w:b/>
            <w:bCs/>
            <w:color w:val="000000"/>
          </w:rPr>
          <w:t xml:space="preserve"> </w:t>
        </w:r>
        <w:r>
          <w:rPr>
            <w:rFonts w:ascii="Arial" w:hAnsi="Arial" w:hint="cs"/>
            <w:b/>
            <w:bCs/>
            <w:color w:val="000000"/>
            <w:rtl/>
          </w:rPr>
          <w:t>שאמנם היה עדיין רחוק מאתנו, אבל בו תתקיים התפילה ששרנוה אז</w:t>
        </w:r>
        <w:r>
          <w:rPr>
            <w:rFonts w:ascii="Arial" w:hAnsi="Arial"/>
            <w:b/>
            <w:bCs/>
            <w:color w:val="000000"/>
          </w:rPr>
          <w:t xml:space="preserve"> </w:t>
        </w:r>
        <w:r>
          <w:rPr>
            <w:rFonts w:ascii="Arial" w:hAnsi="Arial"/>
            <w:b/>
            <w:bCs/>
            <w:color w:val="000000"/>
          </w:rPr>
          <w:br/>
          <w:t>."</w:t>
        </w:r>
        <w:r>
          <w:rPr>
            <w:rFonts w:ascii="Arial" w:hAnsi="Arial" w:hint="cs"/>
            <w:b/>
            <w:bCs/>
            <w:color w:val="000000"/>
            <w:rtl/>
          </w:rPr>
          <w:t>והיא - "תכון</w:t>
        </w:r>
        <w:r>
          <w:rPr>
            <w:rFonts w:ascii="Arial" w:hAnsi="Arial"/>
            <w:b/>
            <w:bCs/>
            <w:color w:val="000000"/>
          </w:rPr>
          <w:t xml:space="preserve"> </w:t>
        </w:r>
        <w:r>
          <w:rPr>
            <w:rFonts w:ascii="Arial" w:hAnsi="Arial" w:hint="cs"/>
            <w:b/>
            <w:bCs/>
            <w:color w:val="000000"/>
            <w:rtl/>
          </w:rPr>
          <w:t>בית תפילתי ושם תודה נזבח... אז אגמור בשיר מזמור חנוכת המזבח</w:t>
        </w:r>
      </w:ins>
    </w:p>
    <w:p w14:paraId="10BCC4BF" w14:textId="77777777" w:rsidR="00CA5C74" w:rsidRDefault="00CA5C74" w:rsidP="00CA5C74">
      <w:pPr>
        <w:spacing w:after="240"/>
        <w:jc w:val="center"/>
        <w:rPr>
          <w:ins w:id="1780" w:author="Agiv, Lior" w:date="2020-10-29T11:31:00Z"/>
          <w:rFonts w:ascii="Arial" w:hAnsi="Arial"/>
          <w:b/>
          <w:bCs/>
          <w:color w:val="000000"/>
        </w:rPr>
      </w:pPr>
      <w:proofErr w:type="gramStart"/>
      <w:ins w:id="1781" w:author="Agiv, Lior" w:date="2020-10-29T11:31:00Z">
        <w:r>
          <w:rPr>
            <w:rFonts w:ascii="Arial" w:hAnsi="Arial"/>
            <w:b/>
            <w:bCs/>
            <w:color w:val="FF0000"/>
            <w:sz w:val="20"/>
            <w:szCs w:val="20"/>
          </w:rPr>
          <w:t>.</w:t>
        </w:r>
        <w:r>
          <w:rPr>
            <w:rFonts w:ascii="Arial" w:hAnsi="Arial" w:hint="cs"/>
            <w:b/>
            <w:bCs/>
            <w:color w:val="FF0000"/>
            <w:sz w:val="20"/>
            <w:szCs w:val="20"/>
            <w:rtl/>
          </w:rPr>
          <w:t>הרב</w:t>
        </w:r>
        <w:proofErr w:type="gramEnd"/>
        <w:r>
          <w:rPr>
            <w:rFonts w:ascii="Arial" w:hAnsi="Arial" w:hint="cs"/>
            <w:b/>
            <w:bCs/>
            <w:color w:val="FF0000"/>
            <w:sz w:val="20"/>
            <w:szCs w:val="20"/>
            <w:rtl/>
          </w:rPr>
          <w:t xml:space="preserve"> סיני אדלר כתב יד בארכיון "יד</w:t>
        </w:r>
        <w:r>
          <w:rPr>
            <w:rFonts w:ascii="Arial" w:hAnsi="Arial"/>
            <w:b/>
            <w:bCs/>
            <w:color w:val="FF0000"/>
            <w:sz w:val="20"/>
            <w:szCs w:val="20"/>
          </w:rPr>
          <w:t xml:space="preserve"> </w:t>
        </w:r>
        <w:r>
          <w:rPr>
            <w:rFonts w:ascii="Arial" w:hAnsi="Arial" w:hint="cs"/>
            <w:b/>
            <w:bCs/>
            <w:color w:val="FF0000"/>
            <w:sz w:val="20"/>
            <w:szCs w:val="20"/>
            <w:rtl/>
          </w:rPr>
          <w:t>ושם</w:t>
        </w:r>
        <w:r>
          <w:rPr>
            <w:rFonts w:ascii="Arial" w:hAnsi="Arial"/>
            <w:b/>
            <w:bCs/>
            <w:color w:val="FF0000"/>
            <w:sz w:val="20"/>
            <w:szCs w:val="20"/>
          </w:rPr>
          <w:br/>
        </w:r>
      </w:ins>
    </w:p>
    <w:p w14:paraId="34D48AE9" w14:textId="77777777" w:rsidR="00CA5C74" w:rsidRDefault="00CA5C74" w:rsidP="00CA5C74">
      <w:pPr>
        <w:jc w:val="right"/>
        <w:rPr>
          <w:ins w:id="1782" w:author="Agiv, Lior" w:date="2020-10-29T11:31:00Z"/>
          <w:rFonts w:ascii="Arial" w:hAnsi="Arial"/>
          <w:b/>
          <w:bCs/>
          <w:color w:val="000000"/>
        </w:rPr>
      </w:pPr>
      <w:ins w:id="1783" w:author="Agiv, Lior" w:date="2020-10-29T11:31:00Z">
        <w:r>
          <w:rPr>
            <w:rFonts w:ascii="Arial" w:hAnsi="Arial"/>
            <w:b/>
            <w:bCs/>
            <w:color w:val="000000"/>
          </w:rPr>
          <w:pict w14:anchorId="71803DF7">
            <v:rect id="_x0000_i1123" style="width:374.4pt;height:2.25pt" o:hrpct="800" o:hralign="right" o:hrstd="t" o:hrnoshade="t" o:hr="t" fillcolor="red" stroked="f"/>
          </w:pict>
        </w:r>
      </w:ins>
    </w:p>
    <w:p w14:paraId="58E1D6F9" w14:textId="77777777" w:rsidR="00CA5C74" w:rsidRDefault="00CA5C74" w:rsidP="00CA5C74">
      <w:pPr>
        <w:spacing w:after="240"/>
        <w:jc w:val="right"/>
        <w:rPr>
          <w:ins w:id="1784" w:author="Agiv, Lior" w:date="2020-10-29T11:31:00Z"/>
          <w:rFonts w:ascii="Arial" w:hAnsi="Arial"/>
          <w:b/>
          <w:bCs/>
          <w:color w:val="000000"/>
        </w:rPr>
      </w:pPr>
      <w:ins w:id="1785" w:author="Agiv, Lior" w:date="2020-10-29T11:31:00Z">
        <w:r>
          <w:rPr>
            <w:rFonts w:ascii="Arial" w:hAnsi="Arial" w:hint="cs"/>
            <w:b/>
            <w:bCs/>
            <w:color w:val="800080"/>
            <w:sz w:val="48"/>
            <w:szCs w:val="48"/>
            <w:u w:val="single"/>
            <w:rtl/>
          </w:rPr>
          <w:t>גליד קרח</w:t>
        </w:r>
        <w:r>
          <w:rPr>
            <w:rFonts w:ascii="Arial" w:hAnsi="Arial"/>
            <w:b/>
            <w:bCs/>
            <w:color w:val="000000"/>
          </w:rPr>
          <w:br/>
        </w:r>
        <w:r>
          <w:rPr>
            <w:rFonts w:ascii="Arial" w:hAnsi="Arial"/>
            <w:b/>
            <w:bCs/>
            <w:color w:val="000000"/>
          </w:rPr>
          <w:br/>
          <w:t>:</w:t>
        </w:r>
        <w:r>
          <w:rPr>
            <w:rFonts w:ascii="Arial" w:hAnsi="Arial" w:hint="cs"/>
            <w:b/>
            <w:bCs/>
            <w:color w:val="000000"/>
            <w:rtl/>
          </w:rPr>
          <w:t>צדיק אחד</w:t>
        </w:r>
        <w:r>
          <w:rPr>
            <w:rFonts w:ascii="Arial" w:hAnsi="Arial"/>
            <w:b/>
            <w:bCs/>
            <w:color w:val="000000"/>
          </w:rPr>
          <w:t xml:space="preserve"> </w:t>
        </w:r>
        <w:r>
          <w:rPr>
            <w:rFonts w:ascii="Arial" w:hAnsi="Arial" w:hint="cs"/>
            <w:b/>
            <w:bCs/>
            <w:color w:val="000000"/>
            <w:rtl/>
          </w:rPr>
          <w:t>סיפר</w:t>
        </w:r>
        <w:r>
          <w:rPr>
            <w:rFonts w:ascii="Arial" w:hAnsi="Arial"/>
            <w:b/>
            <w:bCs/>
            <w:color w:val="000000"/>
          </w:rPr>
          <w:br/>
        </w:r>
        <w:r>
          <w:rPr>
            <w:rFonts w:ascii="Arial" w:hAnsi="Arial" w:hint="cs"/>
            <w:b/>
            <w:bCs/>
            <w:color w:val="000000"/>
            <w:rtl/>
          </w:rPr>
          <w:t>הלכתי עם מרן ביום חורף קר אל המקווה. הקור הקפיא את טיפות המים</w:t>
        </w:r>
        <w:r>
          <w:rPr>
            <w:rFonts w:ascii="Arial" w:hAnsi="Arial"/>
            <w:b/>
            <w:bCs/>
            <w:color w:val="000000"/>
          </w:rPr>
          <w:t xml:space="preserve"> </w:t>
        </w:r>
        <w:r>
          <w:rPr>
            <w:rFonts w:ascii="Arial" w:hAnsi="Arial" w:hint="cs"/>
            <w:b/>
            <w:bCs/>
            <w:color w:val="000000"/>
            <w:rtl/>
          </w:rPr>
          <w:t>היורדות</w:t>
        </w:r>
        <w:r>
          <w:rPr>
            <w:rFonts w:ascii="Arial" w:hAnsi="Arial"/>
            <w:b/>
            <w:bCs/>
            <w:color w:val="000000"/>
          </w:rPr>
          <w:br/>
        </w:r>
        <w:r>
          <w:rPr>
            <w:rFonts w:ascii="Arial" w:hAnsi="Arial" w:hint="cs"/>
            <w:b/>
            <w:bCs/>
            <w:color w:val="000000"/>
            <w:rtl/>
          </w:rPr>
          <w:t>מן הגגות עד שהיו לגלידי קרח תלויים. שעה ארוכה עמד במים עד</w:t>
        </w:r>
        <w:r>
          <w:rPr>
            <w:rFonts w:ascii="Arial" w:hAnsi="Arial"/>
            <w:b/>
            <w:bCs/>
            <w:color w:val="000000"/>
          </w:rPr>
          <w:t xml:space="preserve"> </w:t>
        </w:r>
        <w:r>
          <w:rPr>
            <w:rFonts w:ascii="Arial" w:hAnsi="Arial" w:hint="cs"/>
            <w:b/>
            <w:bCs/>
            <w:color w:val="000000"/>
            <w:rtl/>
          </w:rPr>
          <w:t>שהתחיל</w:t>
        </w:r>
        <w:r>
          <w:rPr>
            <w:rFonts w:ascii="Arial" w:hAnsi="Arial"/>
            <w:b/>
            <w:bCs/>
            <w:color w:val="000000"/>
          </w:rPr>
          <w:br/>
        </w:r>
        <w:r>
          <w:rPr>
            <w:rFonts w:ascii="Arial" w:hAnsi="Arial" w:hint="cs"/>
            <w:b/>
            <w:bCs/>
            <w:color w:val="000000"/>
            <w:rtl/>
          </w:rPr>
          <w:t>הנר מטפטף. "רבי", אמרתי, "הנר מטפטף ועומד לכלות". "שוטה", אמר</w:t>
        </w:r>
        <w:r>
          <w:rPr>
            <w:rFonts w:ascii="Arial" w:hAnsi="Arial"/>
            <w:b/>
            <w:bCs/>
            <w:color w:val="000000"/>
          </w:rPr>
          <w:t>, "</w:t>
        </w:r>
        <w:r>
          <w:rPr>
            <w:rFonts w:ascii="Arial" w:hAnsi="Arial" w:hint="cs"/>
            <w:b/>
            <w:bCs/>
            <w:color w:val="000000"/>
            <w:rtl/>
          </w:rPr>
          <w:t>קח</w:t>
        </w:r>
        <w:r>
          <w:rPr>
            <w:rFonts w:ascii="Arial" w:hAnsi="Arial"/>
            <w:b/>
            <w:bCs/>
            <w:color w:val="000000"/>
          </w:rPr>
          <w:br/>
        </w:r>
        <w:r>
          <w:rPr>
            <w:rFonts w:ascii="Arial" w:hAnsi="Arial" w:hint="cs"/>
            <w:b/>
            <w:bCs/>
            <w:color w:val="000000"/>
            <w:rtl/>
          </w:rPr>
          <w:t>גליד קרח מן הגג והדלק אותו! מי שאמר לשמן וידלק יאמר לזה וידלק". לקחתי</w:t>
        </w:r>
        <w:r>
          <w:rPr>
            <w:rFonts w:ascii="Arial" w:hAnsi="Arial"/>
            <w:b/>
            <w:bCs/>
            <w:color w:val="000000"/>
          </w:rPr>
          <w:t xml:space="preserve"> </w:t>
        </w:r>
        <w:r>
          <w:rPr>
            <w:rFonts w:ascii="Arial" w:hAnsi="Arial"/>
            <w:b/>
            <w:bCs/>
            <w:color w:val="000000"/>
          </w:rPr>
          <w:br/>
        </w:r>
        <w:r>
          <w:rPr>
            <w:rFonts w:ascii="Arial" w:hAnsi="Arial" w:hint="cs"/>
            <w:b/>
            <w:bCs/>
            <w:color w:val="000000"/>
            <w:rtl/>
          </w:rPr>
          <w:t>גליד קרח והוא דלק בשלהבת בהירה, עד שהלכתי לאחר זמן לביתי, וכשבאתי</w:t>
        </w:r>
        <w:r>
          <w:rPr>
            <w:rFonts w:ascii="Arial" w:hAnsi="Arial"/>
            <w:b/>
            <w:bCs/>
            <w:color w:val="000000"/>
          </w:rPr>
          <w:t xml:space="preserve"> </w:t>
        </w:r>
        <w:r>
          <w:rPr>
            <w:rFonts w:ascii="Arial" w:hAnsi="Arial"/>
            <w:b/>
            <w:bCs/>
            <w:color w:val="000000"/>
          </w:rPr>
          <w:br/>
          <w:t>.</w:t>
        </w:r>
        <w:r>
          <w:rPr>
            <w:rFonts w:ascii="Arial" w:hAnsi="Arial" w:hint="cs"/>
            <w:b/>
            <w:bCs/>
            <w:color w:val="000000"/>
            <w:rtl/>
          </w:rPr>
          <w:t>הביתה</w:t>
        </w:r>
        <w:r>
          <w:rPr>
            <w:rFonts w:ascii="Arial" w:hAnsi="Arial"/>
            <w:b/>
            <w:bCs/>
            <w:color w:val="000000"/>
          </w:rPr>
          <w:t xml:space="preserve"> </w:t>
        </w:r>
        <w:r>
          <w:rPr>
            <w:rFonts w:ascii="Arial" w:hAnsi="Arial" w:hint="cs"/>
            <w:b/>
            <w:bCs/>
            <w:color w:val="000000"/>
            <w:rtl/>
          </w:rPr>
          <w:t>נשארו מעט מים בידי</w:t>
        </w:r>
        <w:r>
          <w:rPr>
            <w:rFonts w:ascii="Arial" w:hAnsi="Arial"/>
            <w:b/>
            <w:bCs/>
            <w:color w:val="000000"/>
          </w:rPr>
          <w:t xml:space="preserve"> </w:t>
        </w:r>
      </w:ins>
    </w:p>
    <w:p w14:paraId="6B00EF7D" w14:textId="77777777" w:rsidR="00CA5C74" w:rsidRDefault="00CA5C74" w:rsidP="00CA5C74">
      <w:pPr>
        <w:spacing w:after="240"/>
        <w:jc w:val="center"/>
        <w:rPr>
          <w:ins w:id="1786" w:author="Agiv, Lior" w:date="2020-10-29T11:31:00Z"/>
          <w:rFonts w:ascii="Arial" w:hAnsi="Arial"/>
          <w:b/>
          <w:bCs/>
          <w:color w:val="000000"/>
        </w:rPr>
      </w:pPr>
      <w:ins w:id="1787" w:author="Agiv, Lior" w:date="2020-10-29T11:31:00Z">
        <w:r>
          <w:rPr>
            <w:rFonts w:ascii="Arial" w:hAnsi="Arial" w:hint="cs"/>
            <w:b/>
            <w:bCs/>
            <w:color w:val="FF0000"/>
            <w:sz w:val="20"/>
            <w:szCs w:val="20"/>
            <w:rtl/>
          </w:rPr>
          <w:t>מרטין בובר, אור</w:t>
        </w:r>
        <w:r>
          <w:rPr>
            <w:rFonts w:ascii="Arial" w:hAnsi="Arial"/>
            <w:b/>
            <w:bCs/>
            <w:color w:val="FF0000"/>
            <w:sz w:val="20"/>
            <w:szCs w:val="20"/>
          </w:rPr>
          <w:t xml:space="preserve"> </w:t>
        </w:r>
        <w:r>
          <w:rPr>
            <w:rFonts w:ascii="Arial" w:hAnsi="Arial" w:hint="cs"/>
            <w:b/>
            <w:bCs/>
            <w:color w:val="FF0000"/>
            <w:sz w:val="20"/>
            <w:szCs w:val="20"/>
            <w:rtl/>
          </w:rPr>
          <w:t>גנוז</w:t>
        </w:r>
        <w:r>
          <w:rPr>
            <w:rFonts w:ascii="Arial" w:hAnsi="Arial"/>
            <w:b/>
            <w:bCs/>
            <w:color w:val="FF0000"/>
            <w:sz w:val="20"/>
            <w:szCs w:val="20"/>
          </w:rPr>
          <w:br/>
        </w:r>
      </w:ins>
    </w:p>
    <w:p w14:paraId="1DF070DE" w14:textId="77777777" w:rsidR="00CA5C74" w:rsidRDefault="00CA5C74" w:rsidP="00CA5C74">
      <w:pPr>
        <w:jc w:val="right"/>
        <w:rPr>
          <w:ins w:id="1788" w:author="Agiv, Lior" w:date="2020-10-29T11:31:00Z"/>
          <w:rFonts w:ascii="Arial" w:hAnsi="Arial"/>
          <w:b/>
          <w:bCs/>
          <w:color w:val="000000"/>
        </w:rPr>
      </w:pPr>
      <w:ins w:id="1789" w:author="Agiv, Lior" w:date="2020-10-29T11:31:00Z">
        <w:r>
          <w:rPr>
            <w:rFonts w:ascii="Arial" w:hAnsi="Arial"/>
            <w:b/>
            <w:bCs/>
            <w:color w:val="000000"/>
          </w:rPr>
          <w:pict w14:anchorId="5FD60F1C">
            <v:rect id="_x0000_i1124" style="width:374.4pt;height:2.25pt" o:hrpct="800" o:hralign="right" o:hrstd="t" o:hrnoshade="t" o:hr="t" fillcolor="red" stroked="f"/>
          </w:pict>
        </w:r>
      </w:ins>
    </w:p>
    <w:p w14:paraId="2C26C233" w14:textId="77777777" w:rsidR="00CA5C74" w:rsidRDefault="00CA5C74" w:rsidP="00CA5C74">
      <w:pPr>
        <w:spacing w:after="240"/>
        <w:jc w:val="right"/>
        <w:rPr>
          <w:ins w:id="1790" w:author="Agiv, Lior" w:date="2020-10-29T11:31:00Z"/>
          <w:rFonts w:ascii="Arial" w:hAnsi="Arial"/>
          <w:b/>
          <w:bCs/>
          <w:color w:val="000000"/>
        </w:rPr>
      </w:pPr>
      <w:ins w:id="1791" w:author="Agiv, Lior" w:date="2020-10-29T11:31:00Z">
        <w:r>
          <w:rPr>
            <w:rFonts w:ascii="Arial" w:hAnsi="Arial" w:hint="cs"/>
            <w:b/>
            <w:bCs/>
            <w:color w:val="800080"/>
            <w:sz w:val="48"/>
            <w:szCs w:val="48"/>
            <w:u w:val="single"/>
            <w:rtl/>
          </w:rPr>
          <w:t>חנוכה במלחמת השחרור של</w:t>
        </w:r>
        <w:r>
          <w:rPr>
            <w:rFonts w:ascii="Arial" w:hAnsi="Arial"/>
            <w:b/>
            <w:bCs/>
            <w:color w:val="800080"/>
            <w:sz w:val="48"/>
            <w:szCs w:val="48"/>
            <w:u w:val="single"/>
          </w:rPr>
          <w:t xml:space="preserve"> </w:t>
        </w:r>
        <w:r>
          <w:rPr>
            <w:rFonts w:ascii="Arial" w:hAnsi="Arial" w:hint="cs"/>
            <w:b/>
            <w:bCs/>
            <w:color w:val="800080"/>
            <w:sz w:val="48"/>
            <w:szCs w:val="48"/>
            <w:u w:val="single"/>
            <w:rtl/>
          </w:rPr>
          <w:t>ארה"ב</w:t>
        </w:r>
        <w:r>
          <w:rPr>
            <w:rFonts w:ascii="Arial" w:hAnsi="Arial"/>
            <w:b/>
            <w:bCs/>
            <w:color w:val="000000"/>
          </w:rPr>
          <w:br/>
        </w:r>
        <w:r>
          <w:rPr>
            <w:rFonts w:ascii="Arial" w:hAnsi="Arial"/>
            <w:b/>
            <w:bCs/>
            <w:color w:val="000000"/>
          </w:rPr>
          <w:br/>
        </w:r>
        <w:r>
          <w:rPr>
            <w:rFonts w:ascii="Arial" w:hAnsi="Arial" w:hint="cs"/>
            <w:b/>
            <w:bCs/>
            <w:color w:val="000000"/>
            <w:rtl/>
          </w:rPr>
          <w:t>החורף האמריקאי של שנת 1777 היה קשה ביותר, בשעות</w:t>
        </w:r>
        <w:r>
          <w:rPr>
            <w:rFonts w:ascii="Arial" w:hAnsi="Arial"/>
            <w:b/>
            <w:bCs/>
            <w:color w:val="000000"/>
          </w:rPr>
          <w:t xml:space="preserve"> </w:t>
        </w:r>
        <w:r>
          <w:rPr>
            <w:rFonts w:ascii="Arial" w:hAnsi="Arial" w:hint="cs"/>
            <w:b/>
            <w:bCs/>
            <w:color w:val="000000"/>
            <w:rtl/>
          </w:rPr>
          <w:t>הלילה שכבנו בשוחות</w:t>
        </w:r>
        <w:r>
          <w:rPr>
            <w:rFonts w:ascii="Arial" w:hAnsi="Arial"/>
            <w:b/>
            <w:bCs/>
            <w:color w:val="000000"/>
          </w:rPr>
          <w:br/>
        </w:r>
        <w:r>
          <w:rPr>
            <w:rFonts w:ascii="Arial" w:hAnsi="Arial" w:hint="cs"/>
            <w:b/>
            <w:bCs/>
            <w:color w:val="000000"/>
            <w:rtl/>
          </w:rPr>
          <w:lastRenderedPageBreak/>
          <w:t>רטובים ורועדים. רב החיילים מקללים את הגנרל ג'ורג' ושינגטון</w:t>
        </w:r>
        <w:r>
          <w:rPr>
            <w:rFonts w:ascii="Arial" w:hAnsi="Arial"/>
            <w:b/>
            <w:bCs/>
            <w:color w:val="000000"/>
          </w:rPr>
          <w:t xml:space="preserve"> </w:t>
        </w:r>
        <w:r>
          <w:rPr>
            <w:rFonts w:ascii="Arial" w:hAnsi="Arial" w:hint="cs"/>
            <w:b/>
            <w:bCs/>
            <w:color w:val="000000"/>
            <w:rtl/>
          </w:rPr>
          <w:t>שיצא</w:t>
        </w:r>
        <w:r>
          <w:rPr>
            <w:rFonts w:ascii="Arial" w:hAnsi="Arial"/>
            <w:b/>
            <w:bCs/>
            <w:color w:val="000000"/>
          </w:rPr>
          <w:t xml:space="preserve"> </w:t>
        </w:r>
        <w:r>
          <w:rPr>
            <w:rFonts w:ascii="Arial" w:hAnsi="Arial"/>
            <w:b/>
            <w:bCs/>
            <w:color w:val="000000"/>
          </w:rPr>
          <w:br/>
        </w:r>
        <w:r>
          <w:rPr>
            <w:rFonts w:ascii="Arial" w:hAnsi="Arial" w:hint="cs"/>
            <w:b/>
            <w:bCs/>
            <w:color w:val="000000"/>
            <w:rtl/>
          </w:rPr>
          <w:t>למלחמה בבריטים. אך אני, יהודי שהגיע עכשיו מפולין, מאמין במלחמת</w:t>
        </w:r>
        <w:r>
          <w:rPr>
            <w:rFonts w:ascii="Arial" w:hAnsi="Arial"/>
            <w:b/>
            <w:bCs/>
            <w:color w:val="000000"/>
          </w:rPr>
          <w:t xml:space="preserve"> </w:t>
        </w:r>
        <w:r>
          <w:rPr>
            <w:rFonts w:ascii="Arial" w:hAnsi="Arial"/>
            <w:b/>
            <w:bCs/>
            <w:color w:val="000000"/>
          </w:rPr>
          <w:br/>
        </w:r>
        <w:r>
          <w:rPr>
            <w:rFonts w:ascii="Arial" w:hAnsi="Arial" w:hint="cs"/>
            <w:b/>
            <w:bCs/>
            <w:color w:val="000000"/>
            <w:rtl/>
          </w:rPr>
          <w:t>החירות שלו. אני זוכר את ההשפלות מצד הפריצים ואת הפגיעה בכבודו</w:t>
        </w:r>
        <w:r>
          <w:rPr>
            <w:rFonts w:ascii="Arial" w:hAnsi="Arial"/>
            <w:b/>
            <w:bCs/>
            <w:color w:val="000000"/>
          </w:rPr>
          <w:t xml:space="preserve"> </w:t>
        </w:r>
        <w:r>
          <w:rPr>
            <w:rFonts w:ascii="Arial" w:hAnsi="Arial"/>
            <w:b/>
            <w:bCs/>
            <w:color w:val="000000"/>
          </w:rPr>
          <w:br/>
          <w:t>!!</w:t>
        </w:r>
        <w:r>
          <w:rPr>
            <w:rFonts w:ascii="Arial" w:hAnsi="Arial" w:hint="cs"/>
            <w:b/>
            <w:bCs/>
            <w:color w:val="000000"/>
            <w:rtl/>
          </w:rPr>
          <w:t>של אבי</w:t>
        </w:r>
        <w:r>
          <w:rPr>
            <w:rFonts w:ascii="Arial" w:hAnsi="Arial"/>
            <w:b/>
            <w:bCs/>
            <w:color w:val="000000"/>
          </w:rPr>
          <w:t xml:space="preserve">. </w:t>
        </w:r>
        <w:r>
          <w:rPr>
            <w:rFonts w:ascii="Arial" w:hAnsi="Arial" w:hint="cs"/>
            <w:b/>
            <w:bCs/>
            <w:color w:val="000000"/>
            <w:rtl/>
          </w:rPr>
          <w:t>לא עוד</w:t>
        </w:r>
        <w:r>
          <w:rPr>
            <w:rFonts w:ascii="Arial" w:hAnsi="Arial"/>
            <w:b/>
            <w:bCs/>
            <w:color w:val="000000"/>
          </w:rPr>
          <w:br/>
        </w:r>
        <w:r>
          <w:rPr>
            <w:rFonts w:ascii="Arial" w:hAnsi="Arial" w:hint="cs"/>
            <w:b/>
            <w:bCs/>
            <w:color w:val="000000"/>
            <w:rtl/>
          </w:rPr>
          <w:t>כשנפרדתי מאבי נתן לי חנוכיה, שהיא לי מזכרת וקמע, ואמר: "כאשר</w:t>
        </w:r>
        <w:r>
          <w:rPr>
            <w:rFonts w:ascii="Arial" w:hAnsi="Arial"/>
            <w:b/>
            <w:bCs/>
            <w:color w:val="000000"/>
          </w:rPr>
          <w:t xml:space="preserve"> </w:t>
        </w:r>
        <w:r>
          <w:rPr>
            <w:rFonts w:ascii="Arial" w:hAnsi="Arial" w:hint="cs"/>
            <w:b/>
            <w:bCs/>
            <w:color w:val="000000"/>
            <w:rtl/>
          </w:rPr>
          <w:t>תדליק</w:t>
        </w:r>
        <w:r>
          <w:rPr>
            <w:rFonts w:ascii="Arial" w:hAnsi="Arial"/>
            <w:b/>
            <w:bCs/>
            <w:color w:val="000000"/>
          </w:rPr>
          <w:br/>
        </w:r>
        <w:r>
          <w:rPr>
            <w:rFonts w:ascii="Arial" w:hAnsi="Arial" w:hint="cs"/>
            <w:b/>
            <w:bCs/>
            <w:color w:val="000000"/>
            <w:rtl/>
          </w:rPr>
          <w:t>בני את הנרות של חנוכה הם יאירו לך את הדרך". ועכשיו ערב ראשון</w:t>
        </w:r>
        <w:r>
          <w:rPr>
            <w:rFonts w:ascii="Arial" w:hAnsi="Arial"/>
            <w:b/>
            <w:bCs/>
            <w:color w:val="000000"/>
          </w:rPr>
          <w:t xml:space="preserve"> </w:t>
        </w:r>
        <w:r>
          <w:rPr>
            <w:rFonts w:ascii="Arial" w:hAnsi="Arial" w:hint="cs"/>
            <w:b/>
            <w:bCs/>
            <w:color w:val="000000"/>
            <w:rtl/>
          </w:rPr>
          <w:t>של</w:t>
        </w:r>
        <w:r>
          <w:rPr>
            <w:rFonts w:ascii="Arial" w:hAnsi="Arial"/>
            <w:b/>
            <w:bCs/>
            <w:color w:val="000000"/>
          </w:rPr>
          <w:br/>
        </w:r>
        <w:r>
          <w:rPr>
            <w:rFonts w:ascii="Arial" w:hAnsi="Arial" w:hint="cs"/>
            <w:b/>
            <w:bCs/>
            <w:color w:val="000000"/>
            <w:rtl/>
          </w:rPr>
          <w:t>חנוכה, אני רוצה להדליק אך אני חושש מתגובתם של החיילים הגויים</w:t>
        </w:r>
        <w:r>
          <w:rPr>
            <w:rFonts w:ascii="Arial" w:hAnsi="Arial"/>
            <w:b/>
            <w:bCs/>
            <w:color w:val="000000"/>
          </w:rPr>
          <w:t xml:space="preserve">. </w:t>
        </w:r>
        <w:r>
          <w:rPr>
            <w:rFonts w:ascii="Arial" w:hAnsi="Arial" w:hint="cs"/>
            <w:b/>
            <w:bCs/>
            <w:color w:val="000000"/>
            <w:rtl/>
          </w:rPr>
          <w:t>לאחר</w:t>
        </w:r>
        <w:r>
          <w:rPr>
            <w:rFonts w:ascii="Arial" w:hAnsi="Arial"/>
            <w:b/>
            <w:bCs/>
            <w:color w:val="000000"/>
          </w:rPr>
          <w:br/>
        </w:r>
        <w:r>
          <w:rPr>
            <w:rFonts w:ascii="Arial" w:hAnsi="Arial" w:hint="cs"/>
            <w:b/>
            <w:bCs/>
            <w:color w:val="000000"/>
            <w:rtl/>
          </w:rPr>
          <w:t>שרובם נרדמו, הוצאתי את החנוכיה והדלקתי נר ראשון. באורות הנרות</w:t>
        </w:r>
        <w:r>
          <w:rPr>
            <w:rFonts w:ascii="Arial" w:hAnsi="Arial"/>
            <w:b/>
            <w:bCs/>
            <w:color w:val="000000"/>
          </w:rPr>
          <w:t xml:space="preserve"> </w:t>
        </w:r>
        <w:r>
          <w:rPr>
            <w:rFonts w:ascii="Arial" w:hAnsi="Arial" w:hint="cs"/>
            <w:b/>
            <w:bCs/>
            <w:color w:val="000000"/>
            <w:rtl/>
          </w:rPr>
          <w:t>ראיתי</w:t>
        </w:r>
        <w:r>
          <w:rPr>
            <w:rFonts w:ascii="Arial" w:hAnsi="Arial"/>
            <w:b/>
            <w:bCs/>
            <w:color w:val="000000"/>
          </w:rPr>
          <w:br/>
        </w:r>
        <w:r>
          <w:rPr>
            <w:rFonts w:ascii="Arial" w:hAnsi="Arial" w:hint="cs"/>
            <w:b/>
            <w:bCs/>
            <w:color w:val="000000"/>
            <w:rtl/>
          </w:rPr>
          <w:t>את דמותם של אבי ואימי ואת סבלותם, ליבי נתמלא כאב ופרצתי בבכי</w:t>
        </w:r>
        <w:r>
          <w:rPr>
            <w:rFonts w:ascii="Arial" w:hAnsi="Arial"/>
            <w:b/>
            <w:bCs/>
            <w:color w:val="000000"/>
          </w:rPr>
          <w:br/>
        </w:r>
        <w:r>
          <w:rPr>
            <w:rFonts w:ascii="Arial" w:hAnsi="Arial" w:hint="cs"/>
            <w:b/>
            <w:bCs/>
            <w:color w:val="000000"/>
            <w:rtl/>
          </w:rPr>
          <w:t>כילד</w:t>
        </w:r>
        <w:r>
          <w:rPr>
            <w:rFonts w:ascii="Arial" w:hAnsi="Arial"/>
            <w:b/>
            <w:bCs/>
            <w:color w:val="000000"/>
          </w:rPr>
          <w:t xml:space="preserve"> </w:t>
        </w:r>
        <w:r>
          <w:rPr>
            <w:rFonts w:ascii="Arial" w:hAnsi="Arial" w:hint="cs"/>
            <w:b/>
            <w:bCs/>
            <w:color w:val="000000"/>
            <w:rtl/>
          </w:rPr>
          <w:t>קטן. לפתע, נגעה בראשי יד רכה, נשאתי את עיני מעלה והנה הגנרל</w:t>
        </w:r>
        <w:r>
          <w:rPr>
            <w:rFonts w:ascii="Arial" w:hAnsi="Arial"/>
            <w:b/>
            <w:bCs/>
            <w:color w:val="000000"/>
          </w:rPr>
          <w:br/>
        </w:r>
        <w:r>
          <w:rPr>
            <w:rFonts w:ascii="Arial" w:hAnsi="Arial" w:hint="cs"/>
            <w:b/>
            <w:bCs/>
            <w:color w:val="000000"/>
            <w:rtl/>
          </w:rPr>
          <w:t>ג'ורג' ושינגטון</w:t>
        </w:r>
        <w:r>
          <w:rPr>
            <w:rFonts w:ascii="Arial" w:hAnsi="Arial"/>
            <w:b/>
            <w:bCs/>
            <w:color w:val="000000"/>
          </w:rPr>
          <w:t xml:space="preserve"> </w:t>
        </w:r>
        <w:r>
          <w:rPr>
            <w:rFonts w:ascii="Arial" w:hAnsi="Arial" w:hint="cs"/>
            <w:b/>
            <w:bCs/>
            <w:color w:val="000000"/>
            <w:rtl/>
          </w:rPr>
          <w:t>בכבודו ובעצמו רוכן מעלי ושואל: "למה תבכה חייל האם</w:t>
        </w:r>
        <w:r>
          <w:rPr>
            <w:rFonts w:ascii="Arial" w:hAnsi="Arial"/>
            <w:b/>
            <w:bCs/>
            <w:color w:val="000000"/>
          </w:rPr>
          <w:br/>
        </w:r>
        <w:r>
          <w:rPr>
            <w:rFonts w:ascii="Arial" w:hAnsi="Arial" w:hint="cs"/>
            <w:b/>
            <w:bCs/>
            <w:color w:val="000000"/>
            <w:rtl/>
          </w:rPr>
          <w:t>קר לך?". קפצתי ממקומי</w:t>
        </w:r>
        <w:r>
          <w:rPr>
            <w:rFonts w:ascii="Arial" w:hAnsi="Arial"/>
            <w:b/>
            <w:bCs/>
            <w:color w:val="000000"/>
          </w:rPr>
          <w:t xml:space="preserve"> </w:t>
        </w:r>
        <w:r>
          <w:rPr>
            <w:rFonts w:ascii="Arial" w:hAnsi="Arial" w:hint="cs"/>
            <w:b/>
            <w:bCs/>
            <w:color w:val="000000"/>
            <w:rtl/>
          </w:rPr>
          <w:t>ועמדתי מולו "אדוני הגנרל, אני בוכה ומתפלל</w:t>
        </w:r>
        <w:r>
          <w:rPr>
            <w:rFonts w:ascii="Arial" w:hAnsi="Arial"/>
            <w:b/>
            <w:bCs/>
            <w:color w:val="000000"/>
          </w:rPr>
          <w:br/>
          <w:t>.</w:t>
        </w:r>
        <w:r>
          <w:rPr>
            <w:rFonts w:ascii="Arial" w:hAnsi="Arial" w:hint="cs"/>
            <w:b/>
            <w:bCs/>
            <w:color w:val="000000"/>
            <w:rtl/>
          </w:rPr>
          <w:t>לנצחונך, הצדק עמנו ולכן ננצח</w:t>
        </w:r>
        <w:r>
          <w:rPr>
            <w:rFonts w:ascii="Arial" w:hAnsi="Arial"/>
            <w:b/>
            <w:bCs/>
            <w:color w:val="000000"/>
          </w:rPr>
          <w:t xml:space="preserve">". </w:t>
        </w:r>
        <w:r>
          <w:rPr>
            <w:rFonts w:ascii="Arial" w:hAnsi="Arial" w:hint="cs"/>
            <w:b/>
            <w:bCs/>
            <w:color w:val="000000"/>
            <w:rtl/>
          </w:rPr>
          <w:t>הגנרל לחץ את ידי ונעלם בחשיכה</w:t>
        </w:r>
        <w:r>
          <w:rPr>
            <w:rFonts w:ascii="Arial" w:hAnsi="Arial"/>
            <w:b/>
            <w:bCs/>
            <w:color w:val="000000"/>
          </w:rPr>
          <w:br/>
          <w:t>.</w:t>
        </w:r>
        <w:r>
          <w:rPr>
            <w:rFonts w:ascii="Arial" w:hAnsi="Arial" w:hint="cs"/>
            <w:b/>
            <w:bCs/>
            <w:color w:val="000000"/>
            <w:rtl/>
          </w:rPr>
          <w:t>אמונתי נתקיימה, הניצחון היה מושלם. ושינגטון</w:t>
        </w:r>
        <w:r>
          <w:rPr>
            <w:rFonts w:ascii="Arial" w:hAnsi="Arial"/>
            <w:b/>
            <w:bCs/>
            <w:color w:val="000000"/>
          </w:rPr>
          <w:t xml:space="preserve"> </w:t>
        </w:r>
        <w:r>
          <w:rPr>
            <w:rFonts w:ascii="Arial" w:hAnsi="Arial" w:hint="cs"/>
            <w:b/>
            <w:bCs/>
            <w:color w:val="000000"/>
            <w:rtl/>
          </w:rPr>
          <w:t>היה לנשיא הראשון של ארה"ב</w:t>
        </w:r>
        <w:r>
          <w:rPr>
            <w:rFonts w:ascii="Arial" w:hAnsi="Arial"/>
            <w:b/>
            <w:bCs/>
            <w:color w:val="000000"/>
          </w:rPr>
          <w:t xml:space="preserve"> </w:t>
        </w:r>
        <w:r>
          <w:rPr>
            <w:rFonts w:ascii="Arial" w:hAnsi="Arial"/>
            <w:b/>
            <w:bCs/>
            <w:color w:val="000000"/>
          </w:rPr>
          <w:br/>
        </w:r>
        <w:r>
          <w:rPr>
            <w:rFonts w:ascii="Arial" w:hAnsi="Arial" w:hint="cs"/>
            <w:b/>
            <w:bCs/>
            <w:color w:val="000000"/>
            <w:rtl/>
          </w:rPr>
          <w:t>שנה לאחר מכן בליל ראשון של חנוכה, הדלקתי נרות</w:t>
        </w:r>
        <w:r>
          <w:rPr>
            <w:rFonts w:ascii="Arial" w:hAnsi="Arial"/>
            <w:b/>
            <w:bCs/>
            <w:color w:val="000000"/>
          </w:rPr>
          <w:t xml:space="preserve"> </w:t>
        </w:r>
        <w:r>
          <w:rPr>
            <w:rFonts w:ascii="Arial" w:hAnsi="Arial" w:hint="cs"/>
            <w:b/>
            <w:bCs/>
            <w:color w:val="000000"/>
            <w:rtl/>
          </w:rPr>
          <w:t>ופתאום שמעתי דפיקה</w:t>
        </w:r>
        <w:r>
          <w:rPr>
            <w:rFonts w:ascii="Arial" w:hAnsi="Arial"/>
            <w:b/>
            <w:bCs/>
            <w:color w:val="000000"/>
          </w:rPr>
          <w:t xml:space="preserve"> </w:t>
        </w:r>
        <w:r>
          <w:rPr>
            <w:rFonts w:ascii="Arial" w:hAnsi="Arial"/>
            <w:b/>
            <w:bCs/>
            <w:color w:val="000000"/>
          </w:rPr>
          <w:br/>
        </w:r>
        <w:r>
          <w:rPr>
            <w:rFonts w:ascii="Arial" w:hAnsi="Arial" w:hint="cs"/>
            <w:b/>
            <w:bCs/>
            <w:color w:val="000000"/>
            <w:rtl/>
          </w:rPr>
          <w:t>בדלת ביתי שבניו יורק. פתחתי ולתדהמתי הנשיא בכבודו ובעצמו</w:t>
        </w:r>
        <w:r>
          <w:rPr>
            <w:rFonts w:ascii="Arial" w:hAnsi="Arial"/>
            <w:b/>
            <w:bCs/>
            <w:color w:val="000000"/>
          </w:rPr>
          <w:t xml:space="preserve"> </w:t>
        </w:r>
        <w:r>
          <w:rPr>
            <w:rFonts w:ascii="Arial" w:hAnsi="Arial" w:hint="cs"/>
            <w:b/>
            <w:bCs/>
            <w:color w:val="000000"/>
            <w:rtl/>
          </w:rPr>
          <w:t>עומד</w:t>
        </w:r>
        <w:r>
          <w:rPr>
            <w:rFonts w:ascii="Arial" w:hAnsi="Arial"/>
            <w:b/>
            <w:bCs/>
            <w:color w:val="000000"/>
          </w:rPr>
          <w:t xml:space="preserve"> </w:t>
        </w:r>
        <w:r>
          <w:rPr>
            <w:rFonts w:ascii="Arial" w:hAnsi="Arial"/>
            <w:b/>
            <w:bCs/>
            <w:color w:val="000000"/>
          </w:rPr>
          <w:br/>
        </w:r>
        <w:r>
          <w:rPr>
            <w:rFonts w:ascii="Arial" w:hAnsi="Arial" w:hint="cs"/>
            <w:b/>
            <w:bCs/>
            <w:color w:val="000000"/>
            <w:rtl/>
          </w:rPr>
          <w:t>בפתח. "הנה הנר הנפלא" קרא כאשר ראה את החנוכיה בבית. "הנר הזה</w:t>
        </w:r>
        <w:r>
          <w:rPr>
            <w:rFonts w:ascii="Arial" w:hAnsi="Arial"/>
            <w:b/>
            <w:bCs/>
            <w:color w:val="000000"/>
          </w:rPr>
          <w:t xml:space="preserve"> </w:t>
        </w:r>
        <w:r>
          <w:rPr>
            <w:rFonts w:ascii="Arial" w:hAnsi="Arial"/>
            <w:b/>
            <w:bCs/>
            <w:color w:val="000000"/>
          </w:rPr>
          <w:br/>
        </w:r>
        <w:r>
          <w:rPr>
            <w:rFonts w:ascii="Arial" w:hAnsi="Arial" w:hint="cs"/>
            <w:b/>
            <w:bCs/>
            <w:color w:val="000000"/>
            <w:rtl/>
          </w:rPr>
          <w:t>ודבריך</w:t>
        </w:r>
        <w:r>
          <w:rPr>
            <w:rFonts w:ascii="Arial" w:hAnsi="Arial"/>
            <w:b/>
            <w:bCs/>
            <w:color w:val="000000"/>
          </w:rPr>
          <w:t xml:space="preserve"> </w:t>
        </w:r>
        <w:r>
          <w:rPr>
            <w:rFonts w:ascii="Arial" w:hAnsi="Arial" w:hint="cs"/>
            <w:b/>
            <w:bCs/>
            <w:color w:val="000000"/>
            <w:rtl/>
          </w:rPr>
          <w:t>היפים הדליקו אור בליבי בלילה ההוא, בקרוב תקבל אות כבוד</w:t>
        </w:r>
        <w:r>
          <w:rPr>
            <w:rFonts w:ascii="Arial" w:hAnsi="Arial"/>
            <w:b/>
            <w:bCs/>
            <w:color w:val="000000"/>
          </w:rPr>
          <w:t xml:space="preserve"> </w:t>
        </w:r>
        <w:r>
          <w:rPr>
            <w:rFonts w:ascii="Arial" w:hAnsi="Arial"/>
            <w:b/>
            <w:bCs/>
            <w:color w:val="000000"/>
          </w:rPr>
          <w:br/>
          <w:t>."</w:t>
        </w:r>
        <w:r>
          <w:rPr>
            <w:rFonts w:ascii="Arial" w:hAnsi="Arial" w:hint="cs"/>
            <w:b/>
            <w:bCs/>
            <w:color w:val="000000"/>
            <w:rtl/>
          </w:rPr>
          <w:t>ממשלת ארצות</w:t>
        </w:r>
        <w:r>
          <w:rPr>
            <w:rFonts w:ascii="Arial" w:hAnsi="Arial"/>
            <w:b/>
            <w:bCs/>
            <w:color w:val="000000"/>
          </w:rPr>
          <w:t xml:space="preserve"> </w:t>
        </w:r>
        <w:r>
          <w:rPr>
            <w:rFonts w:ascii="Arial" w:hAnsi="Arial" w:hint="cs"/>
            <w:b/>
            <w:bCs/>
            <w:color w:val="000000"/>
            <w:rtl/>
          </w:rPr>
          <w:t>הברית</w:t>
        </w:r>
      </w:ins>
    </w:p>
    <w:p w14:paraId="65F4F84A" w14:textId="77777777" w:rsidR="00CA5C74" w:rsidRDefault="00CA5C74" w:rsidP="00CA5C74">
      <w:pPr>
        <w:spacing w:after="240"/>
        <w:jc w:val="center"/>
        <w:rPr>
          <w:ins w:id="1792" w:author="Agiv, Lior" w:date="2020-10-29T11:31:00Z"/>
          <w:rFonts w:ascii="Arial" w:hAnsi="Arial"/>
          <w:b/>
          <w:bCs/>
          <w:color w:val="000000"/>
        </w:rPr>
      </w:pPr>
      <w:ins w:id="1793" w:author="Agiv, Lior" w:date="2020-10-29T11:31:00Z">
        <w:r>
          <w:rPr>
            <w:rFonts w:ascii="Arial" w:hAnsi="Arial" w:hint="cs"/>
            <w:b/>
            <w:bCs/>
            <w:color w:val="FF0000"/>
            <w:sz w:val="20"/>
            <w:szCs w:val="20"/>
            <w:rtl/>
          </w:rPr>
          <w:t>ע"פ ספר המועדים</w:t>
        </w:r>
        <w:r>
          <w:rPr>
            <w:rFonts w:ascii="Arial" w:hAnsi="Arial"/>
            <w:b/>
            <w:bCs/>
            <w:color w:val="FF0000"/>
            <w:sz w:val="20"/>
            <w:szCs w:val="20"/>
          </w:rPr>
          <w:t xml:space="preserve"> </w:t>
        </w:r>
        <w:r>
          <w:rPr>
            <w:rFonts w:ascii="Arial" w:hAnsi="Arial"/>
            <w:b/>
            <w:bCs/>
            <w:color w:val="FF0000"/>
            <w:sz w:val="20"/>
            <w:szCs w:val="20"/>
          </w:rPr>
          <w:br/>
        </w:r>
      </w:ins>
    </w:p>
    <w:p w14:paraId="01E61FF4" w14:textId="77777777" w:rsidR="00CA5C74" w:rsidRDefault="00CA5C74" w:rsidP="00CA5C74">
      <w:pPr>
        <w:jc w:val="right"/>
        <w:rPr>
          <w:ins w:id="1794" w:author="Agiv, Lior" w:date="2020-10-29T11:31:00Z"/>
          <w:rFonts w:ascii="Arial" w:hAnsi="Arial"/>
          <w:b/>
          <w:bCs/>
          <w:color w:val="000000"/>
        </w:rPr>
      </w:pPr>
      <w:ins w:id="1795" w:author="Agiv, Lior" w:date="2020-10-29T11:31:00Z">
        <w:r>
          <w:rPr>
            <w:rFonts w:ascii="Arial" w:hAnsi="Arial"/>
            <w:b/>
            <w:bCs/>
            <w:color w:val="000000"/>
          </w:rPr>
          <w:pict w14:anchorId="320E920B">
            <v:rect id="_x0000_i1125" style="width:374.4pt;height:2.25pt" o:hrpct="800" o:hralign="right" o:hrstd="t" o:hrnoshade="t" o:hr="t" fillcolor="red" stroked="f"/>
          </w:pict>
        </w:r>
      </w:ins>
    </w:p>
    <w:p w14:paraId="74648AC9" w14:textId="77777777" w:rsidR="00CA5C74" w:rsidRDefault="00CA5C74" w:rsidP="00CA5C74">
      <w:pPr>
        <w:spacing w:after="240"/>
        <w:jc w:val="right"/>
        <w:rPr>
          <w:ins w:id="1796" w:author="Agiv, Lior" w:date="2020-10-29T11:31:00Z"/>
          <w:rFonts w:ascii="Arial" w:hAnsi="Arial"/>
          <w:b/>
          <w:bCs/>
          <w:color w:val="000000"/>
        </w:rPr>
      </w:pPr>
      <w:ins w:id="1797" w:author="Agiv, Lior" w:date="2020-10-29T11:31:00Z">
        <w:r>
          <w:rPr>
            <w:rFonts w:ascii="Arial" w:hAnsi="Arial" w:hint="cs"/>
            <w:b/>
            <w:bCs/>
            <w:color w:val="800080"/>
            <w:sz w:val="48"/>
            <w:szCs w:val="48"/>
            <w:u w:val="single"/>
            <w:rtl/>
          </w:rPr>
          <w:t>נס חנוכה</w:t>
        </w:r>
        <w:r>
          <w:rPr>
            <w:rFonts w:ascii="Arial" w:hAnsi="Arial"/>
            <w:b/>
            <w:bCs/>
            <w:color w:val="000000"/>
          </w:rPr>
          <w:br/>
        </w:r>
        <w:r>
          <w:rPr>
            <w:rFonts w:ascii="Arial" w:hAnsi="Arial"/>
            <w:b/>
            <w:bCs/>
            <w:color w:val="000000"/>
          </w:rPr>
          <w:br/>
        </w:r>
        <w:r>
          <w:rPr>
            <w:rFonts w:ascii="Arial" w:hAnsi="Arial" w:hint="cs"/>
            <w:b/>
            <w:bCs/>
            <w:color w:val="000000"/>
            <w:rtl/>
          </w:rPr>
          <w:t>לפני שנים רבות</w:t>
        </w:r>
        <w:r>
          <w:rPr>
            <w:rFonts w:ascii="Arial" w:hAnsi="Arial"/>
            <w:b/>
            <w:bCs/>
            <w:color w:val="000000"/>
          </w:rPr>
          <w:t xml:space="preserve"> </w:t>
        </w:r>
        <w:r>
          <w:rPr>
            <w:rFonts w:ascii="Arial" w:hAnsi="Arial" w:hint="cs"/>
            <w:b/>
            <w:bCs/>
            <w:color w:val="000000"/>
            <w:rtl/>
          </w:rPr>
          <w:t>חי במרוקו מלך אכזר ורשע, ועינו היתה צרה ביהודים. בא</w:t>
        </w:r>
        <w:r>
          <w:rPr>
            <w:rFonts w:ascii="Arial" w:hAnsi="Arial"/>
            <w:b/>
            <w:bCs/>
            <w:color w:val="000000"/>
          </w:rPr>
          <w:br/>
          <w:t>,</w:t>
        </w:r>
        <w:r>
          <w:rPr>
            <w:rFonts w:ascii="Arial" w:hAnsi="Arial" w:hint="cs"/>
            <w:b/>
            <w:bCs/>
            <w:color w:val="000000"/>
            <w:rtl/>
          </w:rPr>
          <w:t>חודש כסלו קרבו ימי</w:t>
        </w:r>
        <w:r>
          <w:rPr>
            <w:rFonts w:ascii="Arial" w:hAnsi="Arial"/>
            <w:b/>
            <w:bCs/>
            <w:color w:val="000000"/>
          </w:rPr>
          <w:t xml:space="preserve"> </w:t>
        </w:r>
        <w:r>
          <w:rPr>
            <w:rFonts w:ascii="Arial" w:hAnsi="Arial" w:hint="cs"/>
            <w:b/>
            <w:bCs/>
            <w:color w:val="000000"/>
            <w:rtl/>
          </w:rPr>
          <w:t>החנוכה והיהודים התכוננו לחג: נקו את החנוכיות</w:t>
        </w:r>
        <w:r>
          <w:rPr>
            <w:rFonts w:ascii="Arial" w:hAnsi="Arial"/>
            <w:b/>
            <w:bCs/>
            <w:color w:val="000000"/>
          </w:rPr>
          <w:t xml:space="preserve"> </w:t>
        </w:r>
        <w:r>
          <w:rPr>
            <w:rFonts w:ascii="Arial" w:hAnsi="Arial"/>
            <w:b/>
            <w:bCs/>
            <w:color w:val="000000"/>
          </w:rPr>
          <w:br/>
        </w:r>
        <w:r>
          <w:rPr>
            <w:rFonts w:ascii="Arial" w:hAnsi="Arial" w:hint="cs"/>
            <w:b/>
            <w:bCs/>
            <w:color w:val="000000"/>
            <w:rtl/>
          </w:rPr>
          <w:t>השחילו בהן פתיליות חדשות ויצקו</w:t>
        </w:r>
        <w:r>
          <w:rPr>
            <w:rFonts w:ascii="Arial" w:hAnsi="Arial"/>
            <w:b/>
            <w:bCs/>
            <w:color w:val="000000"/>
          </w:rPr>
          <w:t xml:space="preserve"> </w:t>
        </w:r>
        <w:r>
          <w:rPr>
            <w:rFonts w:ascii="Arial" w:hAnsi="Arial" w:hint="cs"/>
            <w:b/>
            <w:bCs/>
            <w:color w:val="000000"/>
            <w:rtl/>
          </w:rPr>
          <w:t>שמן. ובבית הכנסת הכין השמש את</w:t>
        </w:r>
        <w:r>
          <w:rPr>
            <w:rFonts w:ascii="Arial" w:hAnsi="Arial"/>
            <w:b/>
            <w:bCs/>
            <w:color w:val="000000"/>
          </w:rPr>
          <w:br/>
        </w:r>
        <w:r>
          <w:rPr>
            <w:rFonts w:ascii="Arial" w:hAnsi="Arial" w:hint="cs"/>
            <w:b/>
            <w:bCs/>
            <w:color w:val="000000"/>
            <w:rtl/>
          </w:rPr>
          <w:t>החנוכיה הגדולה, מרק וצחצח אותה לקראת ההדלקה</w:t>
        </w:r>
        <w:r>
          <w:rPr>
            <w:rFonts w:ascii="Arial" w:hAnsi="Arial"/>
            <w:b/>
            <w:bCs/>
            <w:color w:val="000000"/>
          </w:rPr>
          <w:t xml:space="preserve">. </w:t>
        </w:r>
        <w:r>
          <w:rPr>
            <w:rFonts w:ascii="Arial" w:hAnsi="Arial" w:hint="cs"/>
            <w:b/>
            <w:bCs/>
            <w:color w:val="000000"/>
            <w:rtl/>
          </w:rPr>
          <w:t>היתה זו חנוכית</w:t>
        </w:r>
        <w:r>
          <w:rPr>
            <w:rFonts w:ascii="Arial" w:hAnsi="Arial"/>
            <w:b/>
            <w:bCs/>
            <w:color w:val="000000"/>
          </w:rPr>
          <w:br/>
          <w:t>.</w:t>
        </w:r>
        <w:r>
          <w:rPr>
            <w:rFonts w:ascii="Arial" w:hAnsi="Arial" w:hint="cs"/>
            <w:b/>
            <w:bCs/>
            <w:color w:val="000000"/>
            <w:rtl/>
          </w:rPr>
          <w:t>נחושת יפיפיה עשויה בידי אמן, מעוטרת ציפורים, פרחים ופסוקי</w:t>
        </w:r>
        <w:r>
          <w:rPr>
            <w:rFonts w:ascii="Arial" w:hAnsi="Arial"/>
            <w:b/>
            <w:bCs/>
            <w:color w:val="000000"/>
          </w:rPr>
          <w:t xml:space="preserve"> </w:t>
        </w:r>
        <w:r>
          <w:rPr>
            <w:rFonts w:ascii="Arial" w:hAnsi="Arial" w:hint="cs"/>
            <w:b/>
            <w:bCs/>
            <w:color w:val="000000"/>
            <w:rtl/>
          </w:rPr>
          <w:t>קודש</w:t>
        </w:r>
        <w:r>
          <w:rPr>
            <w:rFonts w:ascii="Arial" w:hAnsi="Arial"/>
            <w:b/>
            <w:bCs/>
            <w:color w:val="000000"/>
          </w:rPr>
          <w:t xml:space="preserve"> </w:t>
        </w:r>
        <w:r>
          <w:rPr>
            <w:rFonts w:ascii="Arial" w:hAnsi="Arial"/>
            <w:b/>
            <w:bCs/>
            <w:color w:val="000000"/>
          </w:rPr>
          <w:br/>
          <w:t>,"</w:t>
        </w:r>
        <w:r>
          <w:rPr>
            <w:rFonts w:ascii="Arial" w:hAnsi="Arial" w:hint="cs"/>
            <w:b/>
            <w:bCs/>
            <w:color w:val="000000"/>
            <w:rtl/>
          </w:rPr>
          <w:t>התבונן השמש בחנוכיה כשהוא מפזם לעצמו "על הניסים ועל הנפלאות</w:t>
        </w:r>
        <w:r>
          <w:rPr>
            <w:rFonts w:ascii="Arial" w:hAnsi="Arial"/>
            <w:b/>
            <w:bCs/>
            <w:color w:val="000000"/>
          </w:rPr>
          <w:t xml:space="preserve"> </w:t>
        </w:r>
        <w:r>
          <w:rPr>
            <w:rFonts w:ascii="Arial" w:hAnsi="Arial"/>
            <w:b/>
            <w:bCs/>
            <w:color w:val="000000"/>
          </w:rPr>
          <w:br/>
        </w:r>
        <w:r>
          <w:rPr>
            <w:rFonts w:ascii="Arial" w:hAnsi="Arial" w:hint="cs"/>
            <w:b/>
            <w:bCs/>
            <w:color w:val="000000"/>
            <w:rtl/>
          </w:rPr>
          <w:t>וכבר</w:t>
        </w:r>
        <w:r>
          <w:rPr>
            <w:rFonts w:ascii="Arial" w:hAnsi="Arial"/>
            <w:b/>
            <w:bCs/>
            <w:color w:val="000000"/>
          </w:rPr>
          <w:t xml:space="preserve"> </w:t>
        </w:r>
        <w:r>
          <w:rPr>
            <w:rFonts w:ascii="Arial" w:hAnsi="Arial" w:hint="cs"/>
            <w:b/>
            <w:bCs/>
            <w:color w:val="000000"/>
            <w:rtl/>
          </w:rPr>
          <w:t>התחילו היהודים נוהרים לבית הכנסת. הכל היה מוכן ומזומן לחג. לפתע</w:t>
        </w:r>
        <w:r>
          <w:rPr>
            <w:rFonts w:ascii="Arial" w:hAnsi="Arial"/>
            <w:b/>
            <w:bCs/>
            <w:color w:val="000000"/>
          </w:rPr>
          <w:br/>
        </w:r>
        <w:r>
          <w:rPr>
            <w:rFonts w:ascii="Arial" w:hAnsi="Arial" w:hint="cs"/>
            <w:b/>
            <w:bCs/>
            <w:color w:val="000000"/>
            <w:rtl/>
          </w:rPr>
          <w:t>בקעו מבעד</w:t>
        </w:r>
        <w:r>
          <w:rPr>
            <w:rFonts w:ascii="Arial" w:hAnsi="Arial"/>
            <w:b/>
            <w:bCs/>
            <w:color w:val="000000"/>
          </w:rPr>
          <w:t xml:space="preserve"> </w:t>
        </w:r>
        <w:r>
          <w:rPr>
            <w:rFonts w:ascii="Arial" w:hAnsi="Arial" w:hint="cs"/>
            <w:b/>
            <w:bCs/>
            <w:color w:val="000000"/>
            <w:rtl/>
          </w:rPr>
          <w:t>לחלון קולותיהם של כרוזי המלך: "בפקודת המלך נאסר על</w:t>
        </w:r>
        <w:r>
          <w:rPr>
            <w:rFonts w:ascii="Arial" w:hAnsi="Arial"/>
            <w:b/>
            <w:bCs/>
            <w:color w:val="000000"/>
          </w:rPr>
          <w:br/>
        </w:r>
        <w:r>
          <w:rPr>
            <w:rFonts w:ascii="Arial" w:hAnsi="Arial" w:hint="cs"/>
            <w:b/>
            <w:bCs/>
            <w:color w:val="000000"/>
            <w:rtl/>
          </w:rPr>
          <w:t>היהודים להדליק את מנורת</w:t>
        </w:r>
        <w:r>
          <w:rPr>
            <w:rFonts w:ascii="Arial" w:hAnsi="Arial"/>
            <w:b/>
            <w:bCs/>
            <w:color w:val="000000"/>
          </w:rPr>
          <w:t xml:space="preserve"> </w:t>
        </w:r>
        <w:r>
          <w:rPr>
            <w:rFonts w:ascii="Arial" w:hAnsi="Arial" w:hint="cs"/>
            <w:b/>
            <w:bCs/>
            <w:color w:val="000000"/>
            <w:rtl/>
          </w:rPr>
          <w:t>החנוכה. בית הכנסת יהיה סגור ומסוגר ואיש</w:t>
        </w:r>
        <w:r>
          <w:rPr>
            <w:rFonts w:ascii="Arial" w:hAnsi="Arial"/>
            <w:b/>
            <w:bCs/>
            <w:color w:val="000000"/>
          </w:rPr>
          <w:br/>
        </w:r>
        <w:r>
          <w:rPr>
            <w:rFonts w:ascii="Arial" w:hAnsi="Arial" w:hint="cs"/>
            <w:b/>
            <w:bCs/>
            <w:color w:val="000000"/>
            <w:rtl/>
          </w:rPr>
          <w:t>לא יעבור על מפתנו"! לשמוע הגזרה הפכה</w:t>
        </w:r>
        <w:r>
          <w:rPr>
            <w:rFonts w:ascii="Arial" w:hAnsi="Arial"/>
            <w:b/>
            <w:bCs/>
            <w:color w:val="000000"/>
          </w:rPr>
          <w:t xml:space="preserve"> </w:t>
        </w:r>
        <w:r>
          <w:rPr>
            <w:rFonts w:ascii="Arial" w:hAnsi="Arial" w:hint="cs"/>
            <w:b/>
            <w:bCs/>
            <w:color w:val="000000"/>
            <w:rtl/>
          </w:rPr>
          <w:t>השמחה לאבל, היהודים</w:t>
        </w:r>
        <w:r>
          <w:rPr>
            <w:rFonts w:ascii="Arial" w:hAnsi="Arial"/>
            <w:b/>
            <w:bCs/>
            <w:color w:val="000000"/>
          </w:rPr>
          <w:br/>
          <w:t>.</w:t>
        </w:r>
        <w:r>
          <w:rPr>
            <w:rFonts w:ascii="Arial" w:hAnsi="Arial" w:hint="cs"/>
            <w:b/>
            <w:bCs/>
            <w:color w:val="000000"/>
            <w:rtl/>
          </w:rPr>
          <w:t>התפזרו לבתיהם והתפללו לישועה</w:t>
        </w:r>
        <w:r>
          <w:rPr>
            <w:rFonts w:ascii="Arial" w:hAnsi="Arial"/>
            <w:b/>
            <w:bCs/>
            <w:color w:val="000000"/>
          </w:rPr>
          <w:br/>
        </w:r>
        <w:r>
          <w:rPr>
            <w:rFonts w:ascii="Arial" w:hAnsi="Arial" w:hint="cs"/>
            <w:b/>
            <w:bCs/>
            <w:color w:val="000000"/>
            <w:rtl/>
          </w:rPr>
          <w:t>ומלך מרוקו הרשע ציווה</w:t>
        </w:r>
        <w:r>
          <w:rPr>
            <w:rFonts w:ascii="Arial" w:hAnsi="Arial"/>
            <w:b/>
            <w:bCs/>
            <w:color w:val="000000"/>
          </w:rPr>
          <w:t xml:space="preserve"> </w:t>
        </w:r>
        <w:r>
          <w:rPr>
            <w:rFonts w:ascii="Arial" w:hAnsi="Arial" w:hint="cs"/>
            <w:b/>
            <w:bCs/>
            <w:color w:val="000000"/>
            <w:rtl/>
          </w:rPr>
          <w:t>להציב שומרים בפתח בית הכנסת לבל יכנס אליו</w:t>
        </w:r>
        <w:r>
          <w:rPr>
            <w:rFonts w:ascii="Arial" w:hAnsi="Arial"/>
            <w:b/>
            <w:bCs/>
            <w:color w:val="000000"/>
          </w:rPr>
          <w:t xml:space="preserve"> </w:t>
        </w:r>
        <w:r>
          <w:rPr>
            <w:rFonts w:ascii="Arial" w:hAnsi="Arial"/>
            <w:b/>
            <w:bCs/>
            <w:color w:val="000000"/>
          </w:rPr>
          <w:br/>
          <w:t>,</w:t>
        </w:r>
        <w:r>
          <w:rPr>
            <w:rFonts w:ascii="Arial" w:hAnsi="Arial" w:hint="cs"/>
            <w:b/>
            <w:bCs/>
            <w:color w:val="000000"/>
            <w:rtl/>
          </w:rPr>
          <w:t>איש להדליק את החנוכיה. אך הפלא</w:t>
        </w:r>
        <w:r>
          <w:rPr>
            <w:rFonts w:ascii="Arial" w:hAnsi="Arial"/>
            <w:b/>
            <w:bCs/>
            <w:color w:val="000000"/>
          </w:rPr>
          <w:t xml:space="preserve"> </w:t>
        </w:r>
        <w:r>
          <w:rPr>
            <w:rFonts w:ascii="Arial" w:hAnsi="Arial" w:hint="cs"/>
            <w:b/>
            <w:bCs/>
            <w:color w:val="000000"/>
            <w:rtl/>
          </w:rPr>
          <w:t>ופלא מתוך בית הכנסת המסוגר</w:t>
        </w:r>
        <w:r>
          <w:rPr>
            <w:rFonts w:ascii="Arial" w:hAnsi="Arial"/>
            <w:b/>
            <w:bCs/>
            <w:color w:val="000000"/>
          </w:rPr>
          <w:t xml:space="preserve"> </w:t>
        </w:r>
        <w:r>
          <w:rPr>
            <w:rFonts w:ascii="Arial" w:hAnsi="Arial"/>
            <w:b/>
            <w:bCs/>
            <w:color w:val="000000"/>
          </w:rPr>
          <w:br/>
        </w:r>
        <w:r>
          <w:rPr>
            <w:rFonts w:ascii="Arial" w:hAnsi="Arial" w:hint="cs"/>
            <w:b/>
            <w:bCs/>
            <w:color w:val="000000"/>
            <w:rtl/>
          </w:rPr>
          <w:t>החשוך, הריק מאדם, בקע לפתע אור גדול, אורה של</w:t>
        </w:r>
        <w:r>
          <w:rPr>
            <w:rFonts w:ascii="Arial" w:hAnsi="Arial"/>
            <w:b/>
            <w:bCs/>
            <w:color w:val="000000"/>
          </w:rPr>
          <w:t xml:space="preserve"> </w:t>
        </w:r>
        <w:r>
          <w:rPr>
            <w:rFonts w:ascii="Arial" w:hAnsi="Arial" w:hint="cs"/>
            <w:b/>
            <w:bCs/>
            <w:color w:val="000000"/>
            <w:rtl/>
          </w:rPr>
          <w:t>חנוכיה. בהלה גדולה</w:t>
        </w:r>
        <w:r>
          <w:rPr>
            <w:rFonts w:ascii="Arial" w:hAnsi="Arial"/>
            <w:b/>
            <w:bCs/>
            <w:color w:val="000000"/>
          </w:rPr>
          <w:t xml:space="preserve"> </w:t>
        </w:r>
        <w:r>
          <w:rPr>
            <w:rFonts w:ascii="Arial" w:hAnsi="Arial"/>
            <w:b/>
            <w:bCs/>
            <w:color w:val="000000"/>
          </w:rPr>
          <w:br/>
        </w:r>
        <w:r>
          <w:rPr>
            <w:rFonts w:ascii="Arial" w:hAnsi="Arial" w:hint="cs"/>
            <w:b/>
            <w:bCs/>
            <w:color w:val="000000"/>
            <w:rtl/>
          </w:rPr>
          <w:t>נפלה על השומרים למראה החנוכיה הדולקת. מהרו אל המלך ונשבעו</w:t>
        </w:r>
        <w:r>
          <w:rPr>
            <w:rFonts w:ascii="Arial" w:hAnsi="Arial"/>
            <w:b/>
            <w:bCs/>
            <w:color w:val="000000"/>
          </w:rPr>
          <w:t xml:space="preserve"> </w:t>
        </w:r>
        <w:r>
          <w:rPr>
            <w:rFonts w:ascii="Arial" w:hAnsi="Arial"/>
            <w:b/>
            <w:bCs/>
            <w:color w:val="000000"/>
          </w:rPr>
          <w:br/>
          <w:t>,</w:t>
        </w:r>
        <w:r>
          <w:rPr>
            <w:rFonts w:ascii="Arial" w:hAnsi="Arial" w:hint="cs"/>
            <w:b/>
            <w:bCs/>
            <w:color w:val="000000"/>
            <w:rtl/>
          </w:rPr>
          <w:t>לפניו: "אדונינו ומלכנו חי ראשנו, כי שמרנו נאמנה. בית הכנסת היה סגור</w:t>
        </w:r>
        <w:r>
          <w:rPr>
            <w:rFonts w:ascii="Arial" w:hAnsi="Arial"/>
            <w:b/>
            <w:bCs/>
            <w:color w:val="000000"/>
          </w:rPr>
          <w:t xml:space="preserve"> </w:t>
        </w:r>
        <w:r>
          <w:rPr>
            <w:rFonts w:ascii="Arial" w:hAnsi="Arial"/>
            <w:b/>
            <w:bCs/>
            <w:color w:val="000000"/>
          </w:rPr>
          <w:br/>
        </w:r>
        <w:r>
          <w:rPr>
            <w:rFonts w:ascii="Arial" w:hAnsi="Arial" w:hint="cs"/>
            <w:b/>
            <w:bCs/>
            <w:color w:val="000000"/>
            <w:rtl/>
          </w:rPr>
          <w:t>איש</w:t>
        </w:r>
        <w:r>
          <w:rPr>
            <w:rFonts w:ascii="Arial" w:hAnsi="Arial"/>
            <w:b/>
            <w:bCs/>
            <w:color w:val="000000"/>
          </w:rPr>
          <w:t xml:space="preserve"> </w:t>
        </w:r>
        <w:r>
          <w:rPr>
            <w:rFonts w:ascii="Arial" w:hAnsi="Arial" w:hint="cs"/>
            <w:b/>
            <w:bCs/>
            <w:color w:val="000000"/>
            <w:rtl/>
          </w:rPr>
          <w:t>לא נכנס ואיש לא יצא". אבל המלך הנרגז לא האמין לדבריהם וציווה</w:t>
        </w:r>
        <w:r>
          <w:rPr>
            <w:rFonts w:ascii="Arial" w:hAnsi="Arial"/>
            <w:b/>
            <w:bCs/>
            <w:color w:val="000000"/>
          </w:rPr>
          <w:br/>
          <w:t xml:space="preserve">!" </w:t>
        </w:r>
        <w:r>
          <w:rPr>
            <w:rFonts w:ascii="Arial" w:hAnsi="Arial" w:hint="cs"/>
            <w:b/>
            <w:bCs/>
            <w:color w:val="000000"/>
            <w:rtl/>
          </w:rPr>
          <w:t>ברוב חימה</w:t>
        </w:r>
        <w:r>
          <w:rPr>
            <w:rFonts w:ascii="Arial" w:hAnsi="Arial"/>
            <w:b/>
            <w:bCs/>
            <w:color w:val="000000"/>
          </w:rPr>
          <w:t>: "</w:t>
        </w:r>
        <w:r>
          <w:rPr>
            <w:rFonts w:ascii="Arial" w:hAnsi="Arial" w:hint="cs"/>
            <w:b/>
            <w:bCs/>
            <w:color w:val="000000"/>
            <w:rtl/>
          </w:rPr>
          <w:t>יוצאו השומרים להורג ויוצבו תחתיהם שומרים אחרים</w:t>
        </w:r>
        <w:r>
          <w:rPr>
            <w:rFonts w:ascii="Arial" w:hAnsi="Arial"/>
            <w:b/>
            <w:bCs/>
            <w:color w:val="000000"/>
          </w:rPr>
          <w:br/>
        </w:r>
        <w:r>
          <w:rPr>
            <w:rFonts w:ascii="Arial" w:hAnsi="Arial" w:hint="cs"/>
            <w:b/>
            <w:bCs/>
            <w:color w:val="000000"/>
            <w:rtl/>
          </w:rPr>
          <w:t>בערב השני הוכפל מספר השומרים</w:t>
        </w:r>
        <w:r>
          <w:rPr>
            <w:rFonts w:ascii="Arial" w:hAnsi="Arial"/>
            <w:b/>
            <w:bCs/>
            <w:color w:val="000000"/>
          </w:rPr>
          <w:t xml:space="preserve"> </w:t>
        </w:r>
        <w:r>
          <w:rPr>
            <w:rFonts w:ascii="Arial" w:hAnsi="Arial" w:hint="cs"/>
            <w:b/>
            <w:bCs/>
            <w:color w:val="000000"/>
            <w:rtl/>
          </w:rPr>
          <w:t>ובית הכנסת נשמר מכל עבריו. והנה</w:t>
        </w:r>
        <w:r>
          <w:rPr>
            <w:rFonts w:ascii="Arial" w:hAnsi="Arial"/>
            <w:b/>
            <w:bCs/>
            <w:color w:val="000000"/>
          </w:rPr>
          <w:t xml:space="preserve"> </w:t>
        </w:r>
        <w:r>
          <w:rPr>
            <w:rFonts w:ascii="Arial" w:hAnsi="Arial"/>
            <w:b/>
            <w:bCs/>
            <w:color w:val="000000"/>
          </w:rPr>
          <w:br/>
        </w:r>
        <w:r>
          <w:rPr>
            <w:rFonts w:ascii="Arial" w:hAnsi="Arial" w:hint="cs"/>
            <w:b/>
            <w:bCs/>
            <w:color w:val="000000"/>
            <w:rtl/>
          </w:rPr>
          <w:lastRenderedPageBreak/>
          <w:t>שוב פלא! לפתע בקע אור החנוכיה באורח מיסתורי</w:t>
        </w:r>
        <w:r>
          <w:rPr>
            <w:rFonts w:ascii="Arial" w:hAnsi="Arial"/>
            <w:b/>
            <w:bCs/>
            <w:color w:val="000000"/>
          </w:rPr>
          <w:t xml:space="preserve"> </w:t>
        </w:r>
        <w:r>
          <w:rPr>
            <w:rFonts w:ascii="Arial" w:hAnsi="Arial" w:hint="cs"/>
            <w:b/>
            <w:bCs/>
            <w:color w:val="000000"/>
            <w:rtl/>
          </w:rPr>
          <w:t>והחלונות זהרו</w:t>
        </w:r>
        <w:r>
          <w:rPr>
            <w:rFonts w:ascii="Arial" w:hAnsi="Arial"/>
            <w:b/>
            <w:bCs/>
            <w:color w:val="000000"/>
          </w:rPr>
          <w:t xml:space="preserve"> </w:t>
        </w:r>
        <w:r>
          <w:rPr>
            <w:rFonts w:ascii="Arial" w:hAnsi="Arial"/>
            <w:b/>
            <w:bCs/>
            <w:color w:val="000000"/>
          </w:rPr>
          <w:br/>
          <w:t>.</w:t>
        </w:r>
        <w:r>
          <w:rPr>
            <w:rFonts w:ascii="Arial" w:hAnsi="Arial" w:hint="cs"/>
            <w:b/>
            <w:bCs/>
            <w:color w:val="000000"/>
            <w:rtl/>
          </w:rPr>
          <w:t>כפלים. השומרים, אחוזי חרדה, נשבעו כי לא ראו איש יוצא ואיש בא</w:t>
        </w:r>
        <w:r>
          <w:rPr>
            <w:rFonts w:ascii="Arial" w:hAnsi="Arial"/>
            <w:b/>
            <w:bCs/>
            <w:color w:val="000000"/>
          </w:rPr>
          <w:t xml:space="preserve"> </w:t>
        </w:r>
        <w:r>
          <w:rPr>
            <w:rFonts w:ascii="Arial" w:hAnsi="Arial"/>
            <w:b/>
            <w:bCs/>
            <w:color w:val="000000"/>
          </w:rPr>
          <w:br/>
        </w:r>
        <w:r>
          <w:rPr>
            <w:rFonts w:ascii="Arial" w:hAnsi="Arial" w:hint="cs"/>
            <w:b/>
            <w:bCs/>
            <w:color w:val="000000"/>
            <w:rtl/>
          </w:rPr>
          <w:t>אך חימתו של המלך עלתה, מיד ציווה להוציא אף אותם להורג ושלח</w:t>
        </w:r>
        <w:r>
          <w:rPr>
            <w:rFonts w:ascii="Arial" w:hAnsi="Arial"/>
            <w:b/>
            <w:bCs/>
            <w:color w:val="000000"/>
          </w:rPr>
          <w:t xml:space="preserve"> </w:t>
        </w:r>
        <w:r>
          <w:rPr>
            <w:rFonts w:ascii="Arial" w:hAnsi="Arial"/>
            <w:b/>
            <w:bCs/>
            <w:color w:val="000000"/>
          </w:rPr>
          <w:br/>
          <w:t>.</w:t>
        </w:r>
        <w:r>
          <w:rPr>
            <w:rFonts w:ascii="Arial" w:hAnsi="Arial" w:hint="cs"/>
            <w:b/>
            <w:bCs/>
            <w:color w:val="000000"/>
            <w:rtl/>
          </w:rPr>
          <w:t>תחתיהם משמר</w:t>
        </w:r>
        <w:r>
          <w:rPr>
            <w:rFonts w:ascii="Arial" w:hAnsi="Arial"/>
            <w:b/>
            <w:bCs/>
            <w:color w:val="000000"/>
          </w:rPr>
          <w:t xml:space="preserve"> </w:t>
        </w:r>
        <w:r>
          <w:rPr>
            <w:rFonts w:ascii="Arial" w:hAnsi="Arial" w:hint="cs"/>
            <w:b/>
            <w:bCs/>
            <w:color w:val="000000"/>
            <w:rtl/>
          </w:rPr>
          <w:t>כפול ומכופל</w:t>
        </w:r>
        <w:r>
          <w:rPr>
            <w:rFonts w:ascii="Arial" w:hAnsi="Arial"/>
            <w:b/>
            <w:bCs/>
            <w:color w:val="000000"/>
          </w:rPr>
          <w:br/>
        </w:r>
        <w:r>
          <w:rPr>
            <w:rFonts w:ascii="Arial" w:hAnsi="Arial" w:hint="cs"/>
            <w:b/>
            <w:bCs/>
            <w:color w:val="000000"/>
            <w:rtl/>
          </w:rPr>
          <w:t>ערב נר שלישי הגיע. בית הכנסת היה מוקף משמרות כחומה, אך ללא</w:t>
        </w:r>
        <w:r>
          <w:rPr>
            <w:rFonts w:ascii="Arial" w:hAnsi="Arial"/>
            <w:b/>
            <w:bCs/>
            <w:color w:val="000000"/>
          </w:rPr>
          <w:t xml:space="preserve"> </w:t>
        </w:r>
        <w:r>
          <w:rPr>
            <w:rFonts w:ascii="Arial" w:hAnsi="Arial"/>
            <w:b/>
            <w:bCs/>
            <w:color w:val="000000"/>
          </w:rPr>
          <w:br/>
        </w:r>
        <w:r>
          <w:rPr>
            <w:rFonts w:ascii="Arial" w:hAnsi="Arial" w:hint="cs"/>
            <w:b/>
            <w:bCs/>
            <w:color w:val="000000"/>
            <w:rtl/>
          </w:rPr>
          <w:t>הועיל. על אף השומרים הרבים בקע גם הפעם אורם הזוהר של נרות</w:t>
        </w:r>
        <w:r>
          <w:rPr>
            <w:rFonts w:ascii="Arial" w:hAnsi="Arial"/>
            <w:b/>
            <w:bCs/>
            <w:color w:val="000000"/>
          </w:rPr>
          <w:t xml:space="preserve"> </w:t>
        </w:r>
        <w:r>
          <w:rPr>
            <w:rFonts w:ascii="Arial" w:hAnsi="Arial"/>
            <w:b/>
            <w:bCs/>
            <w:color w:val="000000"/>
          </w:rPr>
          <w:br/>
          <w:t>.</w:t>
        </w:r>
        <w:r>
          <w:rPr>
            <w:rFonts w:ascii="Arial" w:hAnsi="Arial" w:hint="cs"/>
            <w:b/>
            <w:bCs/>
            <w:color w:val="000000"/>
            <w:rtl/>
          </w:rPr>
          <w:t>החג. גורלם של</w:t>
        </w:r>
        <w:r>
          <w:rPr>
            <w:rFonts w:ascii="Arial" w:hAnsi="Arial"/>
            <w:b/>
            <w:bCs/>
            <w:color w:val="000000"/>
          </w:rPr>
          <w:t xml:space="preserve"> </w:t>
        </w:r>
        <w:r>
          <w:rPr>
            <w:rFonts w:ascii="Arial" w:hAnsi="Arial" w:hint="cs"/>
            <w:b/>
            <w:bCs/>
            <w:color w:val="000000"/>
            <w:rtl/>
          </w:rPr>
          <w:t>השומרים באותו לילה לא שפר עליהם משל קודמיהם</w:t>
        </w:r>
        <w:r>
          <w:rPr>
            <w:rFonts w:ascii="Arial" w:hAnsi="Arial"/>
            <w:b/>
            <w:bCs/>
            <w:color w:val="000000"/>
          </w:rPr>
          <w:t xml:space="preserve"> </w:t>
        </w:r>
        <w:r>
          <w:rPr>
            <w:rFonts w:ascii="Arial" w:hAnsi="Arial"/>
            <w:b/>
            <w:bCs/>
            <w:color w:val="000000"/>
          </w:rPr>
          <w:br/>
        </w:r>
        <w:r>
          <w:rPr>
            <w:rFonts w:ascii="Arial" w:hAnsi="Arial" w:hint="cs"/>
            <w:b/>
            <w:bCs/>
            <w:color w:val="000000"/>
            <w:rtl/>
          </w:rPr>
          <w:t>כך מנשך הנס בכל שמונת ימי החג</w:t>
        </w:r>
        <w:r>
          <w:rPr>
            <w:rFonts w:ascii="Arial" w:hAnsi="Arial"/>
            <w:b/>
            <w:bCs/>
            <w:color w:val="000000"/>
          </w:rPr>
          <w:t xml:space="preserve">. </w:t>
        </w:r>
        <w:r>
          <w:rPr>
            <w:rFonts w:ascii="Arial" w:hAnsi="Arial" w:hint="cs"/>
            <w:b/>
            <w:bCs/>
            <w:color w:val="000000"/>
            <w:rtl/>
          </w:rPr>
          <w:t>מדי ערב מגביר המלך את השמירה</w:t>
        </w:r>
        <w:r>
          <w:rPr>
            <w:rFonts w:ascii="Arial" w:hAnsi="Arial"/>
            <w:b/>
            <w:bCs/>
            <w:color w:val="000000"/>
          </w:rPr>
          <w:t xml:space="preserve"> </w:t>
        </w:r>
        <w:r>
          <w:rPr>
            <w:rFonts w:ascii="Arial" w:hAnsi="Arial"/>
            <w:b/>
            <w:bCs/>
            <w:color w:val="000000"/>
          </w:rPr>
          <w:br/>
          <w:t>.</w:t>
        </w:r>
        <w:r>
          <w:rPr>
            <w:rFonts w:ascii="Arial" w:hAnsi="Arial" w:hint="cs"/>
            <w:b/>
            <w:bCs/>
            <w:color w:val="000000"/>
            <w:rtl/>
          </w:rPr>
          <w:t>ומדי ערב הולך ורב האור עם כל נר נוסף</w:t>
        </w:r>
        <w:r>
          <w:rPr>
            <w:rFonts w:ascii="Arial" w:hAnsi="Arial"/>
            <w:b/>
            <w:bCs/>
            <w:color w:val="000000"/>
          </w:rPr>
          <w:br/>
        </w:r>
        <w:r>
          <w:rPr>
            <w:rFonts w:ascii="Arial" w:hAnsi="Arial" w:hint="cs"/>
            <w:b/>
            <w:bCs/>
            <w:color w:val="000000"/>
            <w:rtl/>
          </w:rPr>
          <w:t>בערב</w:t>
        </w:r>
        <w:r>
          <w:rPr>
            <w:rFonts w:ascii="Arial" w:hAnsi="Arial"/>
            <w:b/>
            <w:bCs/>
            <w:color w:val="000000"/>
          </w:rPr>
          <w:t xml:space="preserve"> </w:t>
        </w:r>
        <w:r>
          <w:rPr>
            <w:rFonts w:ascii="Arial" w:hAnsi="Arial" w:hint="cs"/>
            <w:b/>
            <w:bCs/>
            <w:color w:val="000000"/>
            <w:rtl/>
          </w:rPr>
          <w:t>השמיני בקע מבית הכנסת אור גדול ורב של שמונת נרות</w:t>
        </w:r>
        <w:r>
          <w:rPr>
            <w:rFonts w:ascii="Arial" w:hAnsi="Arial"/>
            <w:b/>
            <w:bCs/>
            <w:color w:val="000000"/>
          </w:rPr>
          <w:br/>
        </w:r>
        <w:r>
          <w:rPr>
            <w:rFonts w:ascii="Arial" w:hAnsi="Arial" w:hint="cs"/>
            <w:b/>
            <w:bCs/>
            <w:color w:val="000000"/>
            <w:rtl/>
          </w:rPr>
          <w:t>החג. והנה נפתחה הדלת ויצא</w:t>
        </w:r>
        <w:r>
          <w:rPr>
            <w:rFonts w:ascii="Arial" w:hAnsi="Arial"/>
            <w:b/>
            <w:bCs/>
            <w:color w:val="000000"/>
          </w:rPr>
          <w:t xml:space="preserve"> </w:t>
        </w:r>
        <w:r>
          <w:rPr>
            <w:rFonts w:ascii="Arial" w:hAnsi="Arial" w:hint="cs"/>
            <w:b/>
            <w:bCs/>
            <w:color w:val="000000"/>
            <w:rtl/>
          </w:rPr>
          <w:t>מבית הכנסת בצעדים תשושים וכושלים</w:t>
        </w:r>
        <w:r>
          <w:rPr>
            <w:rFonts w:ascii="Arial" w:hAnsi="Arial"/>
            <w:b/>
            <w:bCs/>
            <w:color w:val="000000"/>
          </w:rPr>
          <w:br/>
        </w:r>
        <w:r>
          <w:rPr>
            <w:rFonts w:ascii="Arial" w:hAnsi="Arial" w:hint="cs"/>
            <w:b/>
            <w:bCs/>
            <w:color w:val="000000"/>
            <w:rtl/>
          </w:rPr>
          <w:t>נער קטן. היה זה בנו של השמש. אך ראוהו</w:t>
        </w:r>
        <w:r>
          <w:rPr>
            <w:rFonts w:ascii="Arial" w:hAnsi="Arial"/>
            <w:b/>
            <w:bCs/>
            <w:color w:val="000000"/>
          </w:rPr>
          <w:t xml:space="preserve"> </w:t>
        </w:r>
        <w:r>
          <w:rPr>
            <w:rFonts w:ascii="Arial" w:hAnsi="Arial" w:hint="cs"/>
            <w:b/>
            <w:bCs/>
            <w:color w:val="000000"/>
            <w:rtl/>
          </w:rPr>
          <w:t>השומרים, מיד אחזו בו</w:t>
        </w:r>
        <w:r>
          <w:rPr>
            <w:rFonts w:ascii="Arial" w:hAnsi="Arial"/>
            <w:b/>
            <w:bCs/>
            <w:color w:val="000000"/>
          </w:rPr>
          <w:br/>
        </w:r>
        <w:r>
          <w:rPr>
            <w:rFonts w:ascii="Arial" w:hAnsi="Arial" w:hint="cs"/>
            <w:b/>
            <w:bCs/>
            <w:color w:val="000000"/>
            <w:rtl/>
          </w:rPr>
          <w:t>והובילוהו אל מלכם הרשע. "אדוננו המלך", אמרו השומרים</w:t>
        </w:r>
        <w:r>
          <w:rPr>
            <w:rFonts w:ascii="Arial" w:hAnsi="Arial"/>
            <w:b/>
            <w:bCs/>
            <w:color w:val="000000"/>
          </w:rPr>
          <w:t>, "</w:t>
        </w:r>
        <w:r>
          <w:rPr>
            <w:rFonts w:ascii="Arial" w:hAnsi="Arial" w:hint="cs"/>
            <w:b/>
            <w:bCs/>
            <w:color w:val="000000"/>
            <w:rtl/>
          </w:rPr>
          <w:t>הנה</w:t>
        </w:r>
        <w:r>
          <w:rPr>
            <w:rFonts w:ascii="Arial" w:hAnsi="Arial"/>
            <w:b/>
            <w:bCs/>
            <w:color w:val="000000"/>
          </w:rPr>
          <w:t xml:space="preserve"> </w:t>
        </w:r>
        <w:r>
          <w:rPr>
            <w:rFonts w:ascii="Arial" w:hAnsi="Arial"/>
            <w:b/>
            <w:bCs/>
            <w:color w:val="000000"/>
          </w:rPr>
          <w:br/>
          <w:t>."</w:t>
        </w:r>
        <w:r>
          <w:rPr>
            <w:rFonts w:ascii="Arial" w:hAnsi="Arial" w:hint="cs"/>
            <w:b/>
            <w:bCs/>
            <w:color w:val="000000"/>
            <w:rtl/>
          </w:rPr>
          <w:t>תפסנו את הנער הזה בצאתו מבית הכנסת המואר</w:t>
        </w:r>
        <w:r>
          <w:rPr>
            <w:rFonts w:ascii="Arial" w:hAnsi="Arial"/>
            <w:b/>
            <w:bCs/>
            <w:color w:val="000000"/>
          </w:rPr>
          <w:br/>
        </w:r>
        <w:r>
          <w:rPr>
            <w:rFonts w:ascii="Arial" w:hAnsi="Arial" w:hint="cs"/>
            <w:b/>
            <w:bCs/>
            <w:color w:val="000000"/>
            <w:rtl/>
          </w:rPr>
          <w:t>הביט המלך בנער הקט שעמד</w:t>
        </w:r>
        <w:r>
          <w:rPr>
            <w:rFonts w:ascii="Arial" w:hAnsi="Arial"/>
            <w:b/>
            <w:bCs/>
            <w:color w:val="000000"/>
          </w:rPr>
          <w:t xml:space="preserve"> </w:t>
        </w:r>
        <w:r>
          <w:rPr>
            <w:rFonts w:ascii="Arial" w:hAnsi="Arial" w:hint="cs"/>
            <w:b/>
            <w:bCs/>
            <w:color w:val="000000"/>
            <w:rtl/>
          </w:rPr>
          <w:t>לפניו חיוור וחלוש והרעים עליו</w:t>
        </w:r>
        <w:r>
          <w:rPr>
            <w:rFonts w:ascii="Arial" w:hAnsi="Arial"/>
            <w:b/>
            <w:bCs/>
            <w:color w:val="000000"/>
          </w:rPr>
          <w:t xml:space="preserve"> </w:t>
        </w:r>
        <w:r>
          <w:rPr>
            <w:rFonts w:ascii="Arial" w:hAnsi="Arial"/>
            <w:b/>
            <w:bCs/>
            <w:color w:val="000000"/>
          </w:rPr>
          <w:br/>
          <w:t>?!"</w:t>
        </w:r>
        <w:r>
          <w:rPr>
            <w:rFonts w:ascii="Arial" w:hAnsi="Arial" w:hint="cs"/>
            <w:b/>
            <w:bCs/>
            <w:color w:val="000000"/>
            <w:rtl/>
          </w:rPr>
          <w:t>בקולו: "האם לא שמעת את פקודותי? איך העזת</w:t>
        </w:r>
        <w:r>
          <w:rPr>
            <w:rFonts w:ascii="Arial" w:hAnsi="Arial"/>
            <w:b/>
            <w:bCs/>
            <w:color w:val="000000"/>
          </w:rPr>
          <w:t xml:space="preserve"> </w:t>
        </w:r>
        <w:r>
          <w:rPr>
            <w:rFonts w:ascii="Arial" w:hAnsi="Arial" w:hint="cs"/>
            <w:b/>
            <w:bCs/>
            <w:color w:val="000000"/>
            <w:rtl/>
          </w:rPr>
          <w:t>להפר את מצוות המלך</w:t>
        </w:r>
        <w:r>
          <w:rPr>
            <w:rFonts w:ascii="Arial" w:hAnsi="Arial"/>
            <w:b/>
            <w:bCs/>
            <w:color w:val="000000"/>
          </w:rPr>
          <w:br/>
        </w:r>
        <w:r>
          <w:rPr>
            <w:rFonts w:ascii="Arial" w:hAnsi="Arial" w:hint="cs"/>
            <w:b/>
            <w:bCs/>
            <w:color w:val="000000"/>
            <w:rtl/>
          </w:rPr>
          <w:t>הנער הרים מבטו אל המלך והשיב בקול חלוש: "אדוני המלך</w:t>
        </w:r>
        <w:r>
          <w:rPr>
            <w:rFonts w:ascii="Arial" w:hAnsi="Arial"/>
            <w:b/>
            <w:bCs/>
            <w:color w:val="000000"/>
          </w:rPr>
          <w:t xml:space="preserve">, </w:t>
        </w:r>
        <w:r>
          <w:rPr>
            <w:rFonts w:ascii="Arial" w:hAnsi="Arial" w:hint="cs"/>
            <w:b/>
            <w:bCs/>
            <w:color w:val="000000"/>
            <w:rtl/>
          </w:rPr>
          <w:t>רציתי</w:t>
        </w:r>
        <w:r>
          <w:rPr>
            <w:rFonts w:ascii="Arial" w:hAnsi="Arial"/>
            <w:b/>
            <w:bCs/>
            <w:color w:val="000000"/>
          </w:rPr>
          <w:br/>
          <w:t xml:space="preserve">"... </w:t>
        </w:r>
        <w:r>
          <w:rPr>
            <w:rFonts w:ascii="Arial" w:hAnsi="Arial" w:hint="cs"/>
            <w:b/>
            <w:bCs/>
            <w:color w:val="000000"/>
            <w:rtl/>
          </w:rPr>
          <w:t>רק להדליק נרות לחג החנוכה</w:t>
        </w:r>
        <w:r>
          <w:rPr>
            <w:rFonts w:ascii="Arial" w:hAnsi="Arial"/>
            <w:b/>
            <w:bCs/>
            <w:color w:val="000000"/>
          </w:rPr>
          <w:br/>
          <w:t>.</w:t>
        </w:r>
        <w:r>
          <w:rPr>
            <w:rFonts w:ascii="Arial" w:hAnsi="Arial" w:hint="cs"/>
            <w:b/>
            <w:bCs/>
            <w:color w:val="000000"/>
            <w:rtl/>
          </w:rPr>
          <w:t>הן אסרתי על היהודים להדליק את מנורת</w:t>
        </w:r>
        <w:r>
          <w:rPr>
            <w:rFonts w:ascii="Arial" w:hAnsi="Arial"/>
            <w:b/>
            <w:bCs/>
            <w:color w:val="000000"/>
          </w:rPr>
          <w:t xml:space="preserve"> </w:t>
        </w:r>
        <w:r>
          <w:rPr>
            <w:rFonts w:ascii="Arial" w:hAnsi="Arial" w:hint="cs"/>
            <w:b/>
            <w:bCs/>
            <w:color w:val="000000"/>
            <w:rtl/>
          </w:rPr>
          <w:t>החג"! רעם המלך</w:t>
        </w:r>
        <w:r>
          <w:rPr>
            <w:rFonts w:ascii="Arial" w:hAnsi="Arial"/>
            <w:b/>
            <w:bCs/>
            <w:color w:val="000000"/>
          </w:rPr>
          <w:t>"</w:t>
        </w:r>
        <w:r>
          <w:rPr>
            <w:rFonts w:ascii="Arial" w:hAnsi="Arial"/>
            <w:b/>
            <w:bCs/>
            <w:color w:val="000000"/>
          </w:rPr>
          <w:br/>
          <w:t>.</w:t>
        </w:r>
        <w:r>
          <w:rPr>
            <w:rFonts w:ascii="Arial" w:hAnsi="Arial" w:hint="cs"/>
            <w:b/>
            <w:bCs/>
            <w:color w:val="000000"/>
            <w:rtl/>
          </w:rPr>
          <w:t>לא נוכל לחוג בחושך", לחש הנער, "עצוב בחנוכה בלי נרות ובלי</w:t>
        </w:r>
        <w:r>
          <w:rPr>
            <w:rFonts w:ascii="Arial" w:hAnsi="Arial"/>
            <w:b/>
            <w:bCs/>
            <w:color w:val="000000"/>
          </w:rPr>
          <w:t xml:space="preserve"> </w:t>
        </w:r>
        <w:r>
          <w:rPr>
            <w:rFonts w:ascii="Arial" w:hAnsi="Arial" w:hint="cs"/>
            <w:b/>
            <w:bCs/>
            <w:color w:val="000000"/>
            <w:rtl/>
          </w:rPr>
          <w:t>אור</w:t>
        </w:r>
        <w:r>
          <w:rPr>
            <w:rFonts w:ascii="Arial" w:hAnsi="Arial"/>
            <w:b/>
            <w:bCs/>
            <w:color w:val="000000"/>
          </w:rPr>
          <w:t xml:space="preserve">" </w:t>
        </w:r>
        <w:r>
          <w:rPr>
            <w:rFonts w:ascii="Arial" w:hAnsi="Arial"/>
            <w:b/>
            <w:bCs/>
            <w:color w:val="000000"/>
          </w:rPr>
          <w:br/>
        </w:r>
        <w:r>
          <w:rPr>
            <w:rFonts w:ascii="Arial" w:hAnsi="Arial" w:hint="cs"/>
            <w:b/>
            <w:bCs/>
            <w:color w:val="000000"/>
            <w:rtl/>
          </w:rPr>
          <w:t>כל שנה דולקת החנוכיה ובית הכנסת מלא אורה ושמחה. כל שנה מאירים</w:t>
        </w:r>
        <w:r>
          <w:rPr>
            <w:rFonts w:ascii="Arial" w:hAnsi="Arial"/>
            <w:b/>
            <w:bCs/>
            <w:color w:val="000000"/>
          </w:rPr>
          <w:br/>
          <w:t xml:space="preserve">"... </w:t>
        </w:r>
        <w:r>
          <w:rPr>
            <w:rFonts w:ascii="Arial" w:hAnsi="Arial" w:hint="cs"/>
            <w:b/>
            <w:bCs/>
            <w:color w:val="000000"/>
            <w:rtl/>
          </w:rPr>
          <w:t>הנרות ואבא מספר על הניסים ועל הנפלאות</w:t>
        </w:r>
        <w:r>
          <w:rPr>
            <w:rFonts w:ascii="Arial" w:hAnsi="Arial"/>
            <w:b/>
            <w:bCs/>
            <w:color w:val="000000"/>
          </w:rPr>
          <w:br/>
          <w:t>.</w:t>
        </w:r>
        <w:r>
          <w:rPr>
            <w:rFonts w:ascii="Arial" w:hAnsi="Arial" w:hint="cs"/>
            <w:b/>
            <w:bCs/>
            <w:color w:val="000000"/>
            <w:rtl/>
          </w:rPr>
          <w:t>ואיך נכנסת לבית הכנסת הסגור"!? זעם</w:t>
        </w:r>
        <w:r>
          <w:rPr>
            <w:rFonts w:ascii="Arial" w:hAnsi="Arial"/>
            <w:b/>
            <w:bCs/>
            <w:color w:val="000000"/>
          </w:rPr>
          <w:t xml:space="preserve"> </w:t>
        </w:r>
        <w:r>
          <w:rPr>
            <w:rFonts w:ascii="Arial" w:hAnsi="Arial" w:hint="cs"/>
            <w:b/>
            <w:bCs/>
            <w:color w:val="000000"/>
            <w:rtl/>
          </w:rPr>
          <w:t>המלך</w:t>
        </w:r>
        <w:r>
          <w:rPr>
            <w:rFonts w:ascii="Arial" w:hAnsi="Arial"/>
            <w:b/>
            <w:bCs/>
            <w:color w:val="000000"/>
          </w:rPr>
          <w:t>"</w:t>
        </w:r>
        <w:r>
          <w:rPr>
            <w:rFonts w:ascii="Arial" w:hAnsi="Arial"/>
            <w:b/>
            <w:bCs/>
            <w:color w:val="000000"/>
          </w:rPr>
          <w:br/>
          <w:t>.</w:t>
        </w:r>
        <w:r>
          <w:rPr>
            <w:rFonts w:ascii="Arial" w:hAnsi="Arial" w:hint="cs"/>
            <w:b/>
            <w:bCs/>
            <w:color w:val="000000"/>
            <w:rtl/>
          </w:rPr>
          <w:t>שמעתי את הכרוזים מודיעים שבית הכנסת יסגר והחנוכיה לא תאיר</w:t>
        </w:r>
        <w:r>
          <w:rPr>
            <w:rFonts w:ascii="Arial" w:hAnsi="Arial"/>
            <w:b/>
            <w:bCs/>
            <w:color w:val="000000"/>
          </w:rPr>
          <w:t xml:space="preserve">" </w:t>
        </w:r>
        <w:r>
          <w:rPr>
            <w:rFonts w:ascii="Arial" w:hAnsi="Arial"/>
            <w:b/>
            <w:bCs/>
            <w:color w:val="000000"/>
          </w:rPr>
          <w:br/>
        </w:r>
        <w:r>
          <w:rPr>
            <w:rFonts w:ascii="Arial" w:hAnsi="Arial" w:hint="cs"/>
            <w:b/>
            <w:bCs/>
            <w:color w:val="000000"/>
            <w:rtl/>
          </w:rPr>
          <w:t>נשארתי</w:t>
        </w:r>
        <w:r>
          <w:rPr>
            <w:rFonts w:ascii="Arial" w:hAnsi="Arial"/>
            <w:b/>
            <w:bCs/>
            <w:color w:val="000000"/>
          </w:rPr>
          <w:t xml:space="preserve"> </w:t>
        </w:r>
        <w:r>
          <w:rPr>
            <w:rFonts w:ascii="Arial" w:hAnsi="Arial" w:hint="cs"/>
            <w:b/>
            <w:bCs/>
            <w:color w:val="000000"/>
            <w:rtl/>
          </w:rPr>
          <w:t>בתוכו והתחבאתי כדי שאוכל להדליק את הנרות. כל ימי החג</w:t>
        </w:r>
        <w:r>
          <w:rPr>
            <w:rFonts w:ascii="Arial" w:hAnsi="Arial"/>
            <w:b/>
            <w:bCs/>
            <w:color w:val="000000"/>
          </w:rPr>
          <w:br/>
          <w:t xml:space="preserve">." </w:t>
        </w:r>
        <w:r>
          <w:rPr>
            <w:rFonts w:ascii="Arial" w:hAnsi="Arial" w:hint="cs"/>
            <w:b/>
            <w:bCs/>
            <w:color w:val="000000"/>
            <w:rtl/>
          </w:rPr>
          <w:t>התחבאתי שם</w:t>
        </w:r>
        <w:r>
          <w:rPr>
            <w:rFonts w:ascii="Arial" w:hAnsi="Arial"/>
            <w:b/>
            <w:bCs/>
            <w:color w:val="000000"/>
          </w:rPr>
          <w:br/>
          <w:t>.</w:t>
        </w:r>
        <w:r>
          <w:rPr>
            <w:rFonts w:ascii="Arial" w:hAnsi="Arial" w:hint="cs"/>
            <w:b/>
            <w:bCs/>
            <w:color w:val="000000"/>
            <w:rtl/>
          </w:rPr>
          <w:t>ומה</w:t>
        </w:r>
        <w:r>
          <w:rPr>
            <w:rFonts w:ascii="Arial" w:hAnsi="Arial"/>
            <w:b/>
            <w:bCs/>
            <w:color w:val="000000"/>
          </w:rPr>
          <w:t xml:space="preserve"> </w:t>
        </w:r>
        <w:r>
          <w:rPr>
            <w:rFonts w:ascii="Arial" w:hAnsi="Arial" w:hint="cs"/>
            <w:b/>
            <w:bCs/>
            <w:color w:val="000000"/>
            <w:rtl/>
          </w:rPr>
          <w:t>אכלת כל אותם ימים"? חקרו המלך</w:t>
        </w:r>
        <w:r>
          <w:rPr>
            <w:rFonts w:ascii="Arial" w:hAnsi="Arial"/>
            <w:b/>
            <w:bCs/>
            <w:color w:val="000000"/>
          </w:rPr>
          <w:t>"</w:t>
        </w:r>
        <w:r>
          <w:rPr>
            <w:rFonts w:ascii="Arial" w:hAnsi="Arial"/>
            <w:b/>
            <w:bCs/>
            <w:color w:val="000000"/>
          </w:rPr>
          <w:br/>
          <w:t>."</w:t>
        </w:r>
        <w:r>
          <w:rPr>
            <w:rFonts w:ascii="Arial" w:hAnsi="Arial" w:hint="cs"/>
            <w:b/>
            <w:bCs/>
            <w:color w:val="000000"/>
            <w:rtl/>
          </w:rPr>
          <w:t>לא אכלתי", השיב הנער, "שמונה ימים לא בא אוכל</w:t>
        </w:r>
        <w:r>
          <w:rPr>
            <w:rFonts w:ascii="Arial" w:hAnsi="Arial"/>
            <w:b/>
            <w:bCs/>
            <w:color w:val="000000"/>
          </w:rPr>
          <w:t xml:space="preserve"> </w:t>
        </w:r>
        <w:r>
          <w:rPr>
            <w:rFonts w:ascii="Arial" w:hAnsi="Arial" w:hint="cs"/>
            <w:b/>
            <w:bCs/>
            <w:color w:val="000000"/>
            <w:rtl/>
          </w:rPr>
          <w:t>אל פי</w:t>
        </w:r>
        <w:r>
          <w:rPr>
            <w:rFonts w:ascii="Arial" w:hAnsi="Arial"/>
            <w:b/>
            <w:bCs/>
            <w:color w:val="000000"/>
          </w:rPr>
          <w:t>"</w:t>
        </w:r>
        <w:r>
          <w:rPr>
            <w:rFonts w:ascii="Arial" w:hAnsi="Arial"/>
            <w:b/>
            <w:bCs/>
            <w:color w:val="000000"/>
          </w:rPr>
          <w:br/>
          <w:t>.</w:t>
        </w:r>
        <w:r>
          <w:rPr>
            <w:rFonts w:ascii="Arial" w:hAnsi="Arial" w:hint="cs"/>
            <w:b/>
            <w:bCs/>
            <w:color w:val="000000"/>
            <w:rtl/>
          </w:rPr>
          <w:t>הביט המלך בפני הנער החיוורים, תמה על רוב גבורתו, וחמתו שככה</w:t>
        </w:r>
        <w:r>
          <w:rPr>
            <w:rFonts w:ascii="Arial" w:hAnsi="Arial"/>
            <w:b/>
            <w:bCs/>
            <w:color w:val="000000"/>
          </w:rPr>
          <w:t xml:space="preserve"> </w:t>
        </w:r>
        <w:r>
          <w:rPr>
            <w:rFonts w:ascii="Arial" w:hAnsi="Arial"/>
            <w:b/>
            <w:bCs/>
            <w:color w:val="000000"/>
          </w:rPr>
          <w:br/>
          <w:t>."</w:t>
        </w:r>
        <w:r>
          <w:rPr>
            <w:rFonts w:ascii="Arial" w:hAnsi="Arial" w:hint="cs"/>
            <w:b/>
            <w:bCs/>
            <w:color w:val="000000"/>
            <w:rtl/>
          </w:rPr>
          <w:t>לפתע הפנה מבטו אל השומרים ופקד: "הרפו מן הנער ושלחו אותו לביתו</w:t>
        </w:r>
        <w:r>
          <w:rPr>
            <w:rFonts w:ascii="Arial" w:hAnsi="Arial"/>
            <w:b/>
            <w:bCs/>
            <w:color w:val="000000"/>
          </w:rPr>
          <w:br/>
        </w:r>
        <w:r>
          <w:rPr>
            <w:rFonts w:ascii="Arial" w:hAnsi="Arial" w:hint="cs"/>
            <w:b/>
            <w:bCs/>
            <w:color w:val="000000"/>
            <w:rtl/>
          </w:rPr>
          <w:t>בן השמש</w:t>
        </w:r>
        <w:r>
          <w:rPr>
            <w:rFonts w:ascii="Arial" w:hAnsi="Arial"/>
            <w:b/>
            <w:bCs/>
            <w:color w:val="000000"/>
          </w:rPr>
          <w:t xml:space="preserve"> </w:t>
        </w:r>
        <w:r>
          <w:rPr>
            <w:rFonts w:ascii="Arial" w:hAnsi="Arial" w:hint="cs"/>
            <w:b/>
            <w:bCs/>
            <w:color w:val="000000"/>
            <w:rtl/>
          </w:rPr>
          <w:t>נתקבל בביתו בשמחה גדולה, ומן היום ההוא הרשה מלך מרוקו</w:t>
        </w:r>
        <w:r>
          <w:rPr>
            <w:rFonts w:ascii="Arial" w:hAnsi="Arial"/>
            <w:b/>
            <w:bCs/>
            <w:color w:val="000000"/>
          </w:rPr>
          <w:br/>
        </w:r>
        <w:r>
          <w:rPr>
            <w:rFonts w:ascii="Arial" w:hAnsi="Arial" w:hint="cs"/>
            <w:b/>
            <w:bCs/>
            <w:color w:val="000000"/>
            <w:rtl/>
          </w:rPr>
          <w:t>ליהודים לחוג את חג</w:t>
        </w:r>
        <w:r>
          <w:rPr>
            <w:rFonts w:ascii="Arial" w:hAnsi="Arial"/>
            <w:b/>
            <w:bCs/>
            <w:color w:val="000000"/>
          </w:rPr>
          <w:t xml:space="preserve"> </w:t>
        </w:r>
        <w:r>
          <w:rPr>
            <w:rFonts w:ascii="Arial" w:hAnsi="Arial" w:hint="cs"/>
            <w:b/>
            <w:bCs/>
            <w:color w:val="000000"/>
            <w:rtl/>
          </w:rPr>
          <w:t>החנוכה באורה ובשמחה, ומדי שנה דלקה חנוכית</w:t>
        </w:r>
        <w:r>
          <w:rPr>
            <w:rFonts w:ascii="Arial" w:hAnsi="Arial"/>
            <w:b/>
            <w:bCs/>
            <w:color w:val="000000"/>
          </w:rPr>
          <w:t xml:space="preserve"> </w:t>
        </w:r>
        <w:r>
          <w:rPr>
            <w:rFonts w:ascii="Arial" w:hAnsi="Arial"/>
            <w:b/>
            <w:bCs/>
            <w:color w:val="000000"/>
          </w:rPr>
          <w:br/>
          <w:t>.</w:t>
        </w:r>
        <w:r>
          <w:rPr>
            <w:rFonts w:ascii="Arial" w:hAnsi="Arial" w:hint="cs"/>
            <w:b/>
            <w:bCs/>
            <w:color w:val="000000"/>
            <w:rtl/>
          </w:rPr>
          <w:t>הנחושת באור יקרות</w:t>
        </w:r>
      </w:ins>
    </w:p>
    <w:p w14:paraId="502D353C" w14:textId="77777777" w:rsidR="00CA5C74" w:rsidRDefault="00CA5C74" w:rsidP="00CA5C74">
      <w:pPr>
        <w:spacing w:after="240"/>
        <w:jc w:val="center"/>
        <w:rPr>
          <w:ins w:id="1798" w:author="Agiv, Lior" w:date="2020-10-29T11:31:00Z"/>
          <w:rFonts w:ascii="Arial" w:hAnsi="Arial"/>
          <w:b/>
          <w:bCs/>
          <w:color w:val="000000"/>
        </w:rPr>
      </w:pPr>
      <w:ins w:id="1799" w:author="Agiv, Lior" w:date="2020-10-29T11:31:00Z">
        <w:r>
          <w:rPr>
            <w:rFonts w:ascii="Arial" w:hAnsi="Arial" w:hint="cs"/>
            <w:b/>
            <w:bCs/>
            <w:color w:val="FF0000"/>
            <w:sz w:val="20"/>
            <w:szCs w:val="20"/>
            <w:rtl/>
          </w:rPr>
          <w:t>עיבוד: חיה בר</w:t>
        </w:r>
        <w:r>
          <w:rPr>
            <w:rFonts w:ascii="Arial" w:hAnsi="Arial"/>
            <w:b/>
            <w:bCs/>
            <w:color w:val="FF0000"/>
            <w:sz w:val="20"/>
            <w:szCs w:val="20"/>
          </w:rPr>
          <w:t xml:space="preserve"> </w:t>
        </w:r>
        <w:r>
          <w:rPr>
            <w:rFonts w:ascii="Arial" w:hAnsi="Arial" w:hint="cs"/>
            <w:b/>
            <w:bCs/>
            <w:color w:val="FF0000"/>
            <w:sz w:val="20"/>
            <w:szCs w:val="20"/>
            <w:rtl/>
          </w:rPr>
          <w:t>יצחק</w:t>
        </w:r>
      </w:ins>
    </w:p>
    <w:p w14:paraId="71602512" w14:textId="77777777" w:rsidR="00CA5C74" w:rsidRDefault="00CA5C74" w:rsidP="00CA5C74">
      <w:pPr>
        <w:jc w:val="right"/>
        <w:rPr>
          <w:ins w:id="1800" w:author="Agiv, Lior" w:date="2020-10-29T11:31:00Z"/>
          <w:rFonts w:ascii="Arial" w:hAnsi="Arial"/>
          <w:b/>
          <w:bCs/>
          <w:color w:val="000000"/>
        </w:rPr>
      </w:pPr>
      <w:ins w:id="1801" w:author="Agiv, Lior" w:date="2020-10-29T11:31:00Z">
        <w:r>
          <w:rPr>
            <w:rFonts w:ascii="Arial" w:hAnsi="Arial"/>
            <w:b/>
            <w:bCs/>
            <w:color w:val="000000"/>
          </w:rPr>
          <w:pict w14:anchorId="740586E9">
            <v:rect id="_x0000_i1126" style="width:374.4pt;height:2.25pt" o:hrpct="800" o:hralign="right" o:hrstd="t" o:hrnoshade="t" o:hr="t" fillcolor="red" stroked="f"/>
          </w:pict>
        </w:r>
      </w:ins>
    </w:p>
    <w:p w14:paraId="107B216C" w14:textId="77777777" w:rsidR="00CA5C74" w:rsidRDefault="00CA5C74" w:rsidP="00CA5C74">
      <w:pPr>
        <w:spacing w:after="240"/>
        <w:jc w:val="right"/>
        <w:rPr>
          <w:ins w:id="1802" w:author="Agiv, Lior" w:date="2020-10-29T11:31:00Z"/>
          <w:rFonts w:ascii="Arial" w:hAnsi="Arial"/>
          <w:b/>
          <w:bCs/>
          <w:color w:val="000000"/>
        </w:rPr>
      </w:pPr>
      <w:ins w:id="1803" w:author="Agiv, Lior" w:date="2020-10-29T11:31:00Z">
        <w:r>
          <w:rPr>
            <w:rFonts w:ascii="Arial" w:hAnsi="Arial" w:hint="cs"/>
            <w:b/>
            <w:bCs/>
            <w:color w:val="800080"/>
            <w:sz w:val="48"/>
            <w:szCs w:val="48"/>
            <w:u w:val="single"/>
            <w:rtl/>
          </w:rPr>
          <w:t>שתי המנורות של</w:t>
        </w:r>
        <w:r>
          <w:rPr>
            <w:rFonts w:ascii="Arial" w:hAnsi="Arial"/>
            <w:b/>
            <w:bCs/>
            <w:color w:val="800080"/>
            <w:sz w:val="48"/>
            <w:szCs w:val="48"/>
            <w:u w:val="single"/>
          </w:rPr>
          <w:t xml:space="preserve"> </w:t>
        </w:r>
        <w:r>
          <w:rPr>
            <w:rFonts w:ascii="Arial" w:hAnsi="Arial" w:hint="cs"/>
            <w:b/>
            <w:bCs/>
            <w:color w:val="800080"/>
            <w:sz w:val="48"/>
            <w:szCs w:val="48"/>
            <w:u w:val="single"/>
            <w:rtl/>
          </w:rPr>
          <w:t>חנוכה</w:t>
        </w:r>
        <w:r>
          <w:rPr>
            <w:rFonts w:ascii="Arial" w:hAnsi="Arial"/>
            <w:b/>
            <w:bCs/>
            <w:color w:val="000000"/>
          </w:rPr>
          <w:br/>
        </w:r>
        <w:r>
          <w:rPr>
            <w:rFonts w:ascii="Arial" w:hAnsi="Arial"/>
            <w:b/>
            <w:bCs/>
            <w:color w:val="000000"/>
          </w:rPr>
          <w:br/>
        </w:r>
        <w:r>
          <w:rPr>
            <w:rFonts w:ascii="Arial" w:hAnsi="Arial" w:hint="cs"/>
            <w:b/>
            <w:bCs/>
            <w:color w:val="000000"/>
            <w:rtl/>
          </w:rPr>
          <w:t>מנורת חנוכה היתה בבית הכנסת, של בדיל היתה ועליה צורת</w:t>
        </w:r>
        <w:r>
          <w:rPr>
            <w:rFonts w:ascii="Arial" w:hAnsi="Arial"/>
            <w:b/>
            <w:bCs/>
            <w:color w:val="000000"/>
          </w:rPr>
          <w:t xml:space="preserve"> </w:t>
        </w:r>
        <w:r>
          <w:rPr>
            <w:rFonts w:ascii="Arial" w:hAnsi="Arial" w:hint="cs"/>
            <w:b/>
            <w:bCs/>
            <w:color w:val="000000"/>
            <w:rtl/>
          </w:rPr>
          <w:t>בית</w:t>
        </w:r>
        <w:r>
          <w:rPr>
            <w:rFonts w:ascii="Arial" w:hAnsi="Arial"/>
            <w:b/>
            <w:bCs/>
            <w:color w:val="000000"/>
          </w:rPr>
          <w:t xml:space="preserve"> </w:t>
        </w:r>
        <w:r>
          <w:rPr>
            <w:rFonts w:ascii="Arial" w:hAnsi="Arial"/>
            <w:b/>
            <w:bCs/>
            <w:color w:val="000000"/>
          </w:rPr>
          <w:br/>
        </w:r>
        <w:r>
          <w:rPr>
            <w:rFonts w:ascii="Arial" w:hAnsi="Arial" w:hint="cs"/>
            <w:b/>
            <w:bCs/>
            <w:color w:val="000000"/>
            <w:rtl/>
          </w:rPr>
          <w:t>המקדש מלבד ברכות חנוכה ו"על הניסים". בית קיבולו של כל נר</w:t>
        </w:r>
        <w:r>
          <w:rPr>
            <w:rFonts w:ascii="Arial" w:hAnsi="Arial"/>
            <w:b/>
            <w:bCs/>
            <w:color w:val="000000"/>
          </w:rPr>
          <w:t xml:space="preserve"> </w:t>
        </w:r>
        <w:r>
          <w:rPr>
            <w:rFonts w:ascii="Arial" w:hAnsi="Arial"/>
            <w:b/>
            <w:bCs/>
            <w:color w:val="000000"/>
          </w:rPr>
          <w:br/>
        </w:r>
        <w:r>
          <w:rPr>
            <w:rFonts w:ascii="Arial" w:hAnsi="Arial" w:hint="cs"/>
            <w:b/>
            <w:bCs/>
            <w:color w:val="000000"/>
            <w:rtl/>
          </w:rPr>
          <w:t>רחב ועמוק</w:t>
        </w:r>
        <w:r>
          <w:rPr>
            <w:rFonts w:ascii="Arial" w:hAnsi="Arial"/>
            <w:b/>
            <w:bCs/>
            <w:color w:val="000000"/>
          </w:rPr>
          <w:t xml:space="preserve"> </w:t>
        </w:r>
        <w:r>
          <w:rPr>
            <w:rFonts w:ascii="Arial" w:hAnsi="Arial" w:hint="cs"/>
            <w:b/>
            <w:bCs/>
            <w:color w:val="000000"/>
            <w:rtl/>
          </w:rPr>
          <w:t>היה ופיו משוך כלפי חוץ. כל השנה כולה היתה תלויה</w:t>
        </w:r>
        <w:r>
          <w:rPr>
            <w:rFonts w:ascii="Arial" w:hAnsi="Arial"/>
            <w:b/>
            <w:bCs/>
            <w:color w:val="000000"/>
          </w:rPr>
          <w:t xml:space="preserve"> </w:t>
        </w:r>
        <w:r>
          <w:rPr>
            <w:rFonts w:ascii="Arial" w:hAnsi="Arial"/>
            <w:b/>
            <w:bCs/>
            <w:color w:val="000000"/>
          </w:rPr>
          <w:br/>
        </w:r>
        <w:r>
          <w:rPr>
            <w:rFonts w:ascii="Arial" w:hAnsi="Arial" w:hint="cs"/>
            <w:b/>
            <w:bCs/>
            <w:color w:val="000000"/>
            <w:rtl/>
          </w:rPr>
          <w:t>על הקיר הצפוני ששם היו תולים</w:t>
        </w:r>
        <w:r>
          <w:rPr>
            <w:rFonts w:ascii="Arial" w:hAnsi="Arial"/>
            <w:b/>
            <w:bCs/>
            <w:color w:val="000000"/>
          </w:rPr>
          <w:t xml:space="preserve"> </w:t>
        </w:r>
        <w:r>
          <w:rPr>
            <w:rFonts w:ascii="Arial" w:hAnsi="Arial" w:hint="cs"/>
            <w:b/>
            <w:bCs/>
            <w:color w:val="000000"/>
            <w:rtl/>
          </w:rPr>
          <w:t>את המצה של עירובי חצרות ובערב</w:t>
        </w:r>
        <w:r>
          <w:rPr>
            <w:rFonts w:ascii="Arial" w:hAnsi="Arial"/>
            <w:b/>
            <w:bCs/>
            <w:color w:val="000000"/>
          </w:rPr>
          <w:t xml:space="preserve"> </w:t>
        </w:r>
        <w:r>
          <w:rPr>
            <w:rFonts w:ascii="Arial" w:hAnsi="Arial"/>
            <w:b/>
            <w:bCs/>
            <w:color w:val="000000"/>
          </w:rPr>
          <w:br/>
        </w:r>
        <w:r>
          <w:rPr>
            <w:rFonts w:ascii="Arial" w:hAnsi="Arial" w:hint="cs"/>
            <w:b/>
            <w:bCs/>
            <w:color w:val="000000"/>
            <w:rtl/>
          </w:rPr>
          <w:t>חנוכה היה השמש מורידה וממרקה ומצחצחה ומעמידה</w:t>
        </w:r>
        <w:r>
          <w:rPr>
            <w:rFonts w:ascii="Arial" w:hAnsi="Arial"/>
            <w:b/>
            <w:bCs/>
            <w:color w:val="000000"/>
          </w:rPr>
          <w:t xml:space="preserve"> </w:t>
        </w:r>
        <w:r>
          <w:rPr>
            <w:rFonts w:ascii="Arial" w:hAnsi="Arial" w:hint="cs"/>
            <w:b/>
            <w:bCs/>
            <w:color w:val="000000"/>
            <w:rtl/>
          </w:rPr>
          <w:t>על השולחן</w:t>
        </w:r>
        <w:r>
          <w:rPr>
            <w:rFonts w:ascii="Arial" w:hAnsi="Arial"/>
            <w:b/>
            <w:bCs/>
            <w:color w:val="000000"/>
          </w:rPr>
          <w:t xml:space="preserve"> </w:t>
        </w:r>
        <w:r>
          <w:rPr>
            <w:rFonts w:ascii="Arial" w:hAnsi="Arial"/>
            <w:b/>
            <w:bCs/>
            <w:color w:val="000000"/>
          </w:rPr>
          <w:br/>
          <w:t>.</w:t>
        </w:r>
        <w:r>
          <w:rPr>
            <w:rFonts w:ascii="Arial" w:hAnsi="Arial" w:hint="cs"/>
            <w:b/>
            <w:bCs/>
            <w:color w:val="000000"/>
            <w:rtl/>
          </w:rPr>
          <w:t>שכנגד הפתח ונותן בה שמן ומפקיע פתילות ובלילה מדליק</w:t>
        </w:r>
        <w:r>
          <w:rPr>
            <w:rFonts w:ascii="Arial" w:hAnsi="Arial"/>
            <w:b/>
            <w:bCs/>
            <w:color w:val="000000"/>
          </w:rPr>
          <w:br/>
        </w:r>
        <w:r>
          <w:rPr>
            <w:rFonts w:ascii="Arial" w:hAnsi="Arial" w:hint="cs"/>
            <w:b/>
            <w:bCs/>
            <w:color w:val="000000"/>
            <w:rtl/>
          </w:rPr>
          <w:t>שנה אחת</w:t>
        </w:r>
        <w:r>
          <w:rPr>
            <w:rFonts w:ascii="Arial" w:hAnsi="Arial"/>
            <w:b/>
            <w:bCs/>
            <w:color w:val="000000"/>
          </w:rPr>
          <w:t xml:space="preserve"> </w:t>
        </w:r>
        <w:r>
          <w:rPr>
            <w:rFonts w:ascii="Arial" w:hAnsi="Arial" w:hint="cs"/>
            <w:b/>
            <w:bCs/>
            <w:color w:val="000000"/>
            <w:rtl/>
          </w:rPr>
          <w:t>סמוך לחנוכה ביקש השמש להתקין את מנורת החנוכה ללילי</w:t>
        </w:r>
        <w:r>
          <w:rPr>
            <w:rFonts w:ascii="Arial" w:hAnsi="Arial"/>
            <w:b/>
            <w:bCs/>
            <w:color w:val="000000"/>
          </w:rPr>
          <w:t xml:space="preserve"> </w:t>
        </w:r>
        <w:r>
          <w:rPr>
            <w:rFonts w:ascii="Arial" w:hAnsi="Arial"/>
            <w:b/>
            <w:bCs/>
            <w:color w:val="000000"/>
          </w:rPr>
          <w:br/>
        </w:r>
        <w:r>
          <w:rPr>
            <w:rFonts w:ascii="Arial" w:hAnsi="Arial" w:hint="cs"/>
            <w:b/>
            <w:bCs/>
            <w:color w:val="000000"/>
            <w:rtl/>
          </w:rPr>
          <w:t>חנוכה ולא מצאה. פישפש בכל</w:t>
        </w:r>
        <w:r>
          <w:rPr>
            <w:rFonts w:ascii="Arial" w:hAnsi="Arial"/>
            <w:b/>
            <w:bCs/>
            <w:color w:val="000000"/>
          </w:rPr>
          <w:t xml:space="preserve"> </w:t>
        </w:r>
        <w:r>
          <w:rPr>
            <w:rFonts w:ascii="Arial" w:hAnsi="Arial" w:hint="cs"/>
            <w:b/>
            <w:bCs/>
            <w:color w:val="000000"/>
            <w:rtl/>
          </w:rPr>
          <w:t>המקומות ולא מצאה. נשמע הדבר בכל</w:t>
        </w:r>
        <w:r>
          <w:rPr>
            <w:rFonts w:ascii="Arial" w:hAnsi="Arial"/>
            <w:b/>
            <w:bCs/>
            <w:color w:val="000000"/>
          </w:rPr>
          <w:t xml:space="preserve"> </w:t>
        </w:r>
        <w:r>
          <w:rPr>
            <w:rFonts w:ascii="Arial" w:hAnsi="Arial"/>
            <w:b/>
            <w:bCs/>
            <w:color w:val="000000"/>
          </w:rPr>
          <w:br/>
        </w:r>
        <w:r>
          <w:rPr>
            <w:rFonts w:ascii="Arial" w:hAnsi="Arial" w:hint="cs"/>
            <w:b/>
            <w:bCs/>
            <w:color w:val="000000"/>
            <w:rtl/>
          </w:rPr>
          <w:t>העיר והגיע השמועה אצל תינוקות של בית רבן</w:t>
        </w:r>
        <w:r>
          <w:rPr>
            <w:rFonts w:ascii="Arial" w:hAnsi="Arial"/>
            <w:b/>
            <w:bCs/>
            <w:color w:val="000000"/>
          </w:rPr>
          <w:t xml:space="preserve">. </w:t>
        </w:r>
        <w:r>
          <w:rPr>
            <w:rFonts w:ascii="Arial" w:hAnsi="Arial" w:hint="cs"/>
            <w:b/>
            <w:bCs/>
            <w:color w:val="000000"/>
            <w:rtl/>
          </w:rPr>
          <w:t>נתן המקום בדעת כולם</w:t>
        </w:r>
        <w:r>
          <w:rPr>
            <w:rFonts w:ascii="Arial" w:hAnsi="Arial"/>
            <w:b/>
            <w:bCs/>
            <w:color w:val="000000"/>
          </w:rPr>
          <w:t xml:space="preserve"> </w:t>
        </w:r>
        <w:r>
          <w:rPr>
            <w:rFonts w:ascii="Arial" w:hAnsi="Arial"/>
            <w:b/>
            <w:bCs/>
            <w:color w:val="000000"/>
          </w:rPr>
          <w:br/>
        </w:r>
        <w:r>
          <w:rPr>
            <w:rFonts w:ascii="Arial" w:hAnsi="Arial" w:hint="cs"/>
            <w:b/>
            <w:bCs/>
            <w:color w:val="000000"/>
            <w:rtl/>
          </w:rPr>
          <w:t>לתת את סביבוניהם לעשות מהם מנורה לחנוכה. מיד נטלו את</w:t>
        </w:r>
        <w:r>
          <w:rPr>
            <w:rFonts w:ascii="Arial" w:hAnsi="Arial"/>
            <w:b/>
            <w:bCs/>
            <w:color w:val="000000"/>
          </w:rPr>
          <w:t xml:space="preserve"> </w:t>
        </w:r>
        <w:r>
          <w:rPr>
            <w:rFonts w:ascii="Arial" w:hAnsi="Arial" w:hint="cs"/>
            <w:b/>
            <w:bCs/>
            <w:color w:val="000000"/>
            <w:rtl/>
          </w:rPr>
          <w:t>סביבוניהם</w:t>
        </w:r>
        <w:r>
          <w:rPr>
            <w:rFonts w:ascii="Arial" w:hAnsi="Arial"/>
            <w:b/>
            <w:bCs/>
            <w:color w:val="000000"/>
          </w:rPr>
          <w:t xml:space="preserve"> </w:t>
        </w:r>
        <w:r>
          <w:rPr>
            <w:rFonts w:ascii="Arial" w:hAnsi="Arial"/>
            <w:b/>
            <w:bCs/>
            <w:color w:val="000000"/>
          </w:rPr>
          <w:br/>
        </w:r>
        <w:r>
          <w:rPr>
            <w:rFonts w:ascii="Arial" w:hAnsi="Arial" w:hint="cs"/>
            <w:b/>
            <w:bCs/>
            <w:color w:val="000000"/>
            <w:rtl/>
          </w:rPr>
          <w:t>והביאום אצל האומן והבטיחו לו לתת את שכרו, כל מעות חנוכה שיתנו</w:t>
        </w:r>
        <w:r>
          <w:rPr>
            <w:rFonts w:ascii="Arial" w:hAnsi="Arial"/>
            <w:b/>
            <w:bCs/>
            <w:color w:val="000000"/>
          </w:rPr>
          <w:t xml:space="preserve"> </w:t>
        </w:r>
        <w:r>
          <w:rPr>
            <w:rFonts w:ascii="Arial" w:hAnsi="Arial"/>
            <w:b/>
            <w:bCs/>
            <w:color w:val="000000"/>
          </w:rPr>
          <w:br/>
        </w:r>
        <w:r>
          <w:rPr>
            <w:rFonts w:ascii="Arial" w:hAnsi="Arial" w:hint="cs"/>
            <w:b/>
            <w:bCs/>
            <w:color w:val="000000"/>
            <w:rtl/>
          </w:rPr>
          <w:t>להם אבותיהם וקרוביהם בחנוכה. לא יצאו שנים שלושה ימים, ויש אומרים</w:t>
        </w:r>
        <w:r>
          <w:rPr>
            <w:rFonts w:ascii="Arial" w:hAnsi="Arial"/>
            <w:b/>
            <w:bCs/>
            <w:color w:val="000000"/>
          </w:rPr>
          <w:t xml:space="preserve"> </w:t>
        </w:r>
        <w:r>
          <w:rPr>
            <w:rFonts w:ascii="Arial" w:hAnsi="Arial"/>
            <w:b/>
            <w:bCs/>
            <w:color w:val="000000"/>
          </w:rPr>
          <w:br/>
          <w:t>.</w:t>
        </w:r>
        <w:r>
          <w:rPr>
            <w:rFonts w:ascii="Arial" w:hAnsi="Arial" w:hint="cs"/>
            <w:b/>
            <w:bCs/>
            <w:color w:val="000000"/>
            <w:rtl/>
          </w:rPr>
          <w:t>יום</w:t>
        </w:r>
        <w:r>
          <w:rPr>
            <w:rFonts w:ascii="Arial" w:hAnsi="Arial"/>
            <w:b/>
            <w:bCs/>
            <w:color w:val="000000"/>
          </w:rPr>
          <w:t xml:space="preserve"> </w:t>
        </w:r>
        <w:r>
          <w:rPr>
            <w:rFonts w:ascii="Arial" w:hAnsi="Arial" w:hint="cs"/>
            <w:b/>
            <w:bCs/>
            <w:color w:val="000000"/>
            <w:rtl/>
          </w:rPr>
          <w:t>אחד עד שעשה להם האומן מנורה של חנוכה</w:t>
        </w:r>
        <w:r>
          <w:rPr>
            <w:rFonts w:ascii="Arial" w:hAnsi="Arial"/>
            <w:b/>
            <w:bCs/>
            <w:color w:val="000000"/>
          </w:rPr>
          <w:br/>
        </w:r>
        <w:r>
          <w:rPr>
            <w:rFonts w:ascii="Arial" w:hAnsi="Arial" w:hint="cs"/>
            <w:b/>
            <w:bCs/>
            <w:color w:val="000000"/>
            <w:rtl/>
          </w:rPr>
          <w:t>נטלו התינוקות את המנורה והביאוה לבית</w:t>
        </w:r>
        <w:r>
          <w:rPr>
            <w:rFonts w:ascii="Arial" w:hAnsi="Arial"/>
            <w:b/>
            <w:bCs/>
            <w:color w:val="000000"/>
          </w:rPr>
          <w:t xml:space="preserve"> </w:t>
        </w:r>
        <w:r>
          <w:rPr>
            <w:rFonts w:ascii="Arial" w:hAnsi="Arial" w:hint="cs"/>
            <w:b/>
            <w:bCs/>
            <w:color w:val="000000"/>
            <w:rtl/>
          </w:rPr>
          <w:t>הכנסת. בלילה הדליקו בה נר</w:t>
        </w:r>
        <w:r>
          <w:rPr>
            <w:rFonts w:ascii="Arial" w:hAnsi="Arial"/>
            <w:b/>
            <w:bCs/>
            <w:color w:val="000000"/>
          </w:rPr>
          <w:br/>
        </w:r>
        <w:r>
          <w:rPr>
            <w:rFonts w:ascii="Arial" w:hAnsi="Arial" w:hint="cs"/>
            <w:b/>
            <w:bCs/>
            <w:color w:val="000000"/>
            <w:rtl/>
          </w:rPr>
          <w:t>חנוכה סמוך לחג הפסח כשהתקינו את בית הכנסת לכבוד</w:t>
        </w:r>
        <w:r>
          <w:rPr>
            <w:rFonts w:ascii="Arial" w:hAnsi="Arial"/>
            <w:b/>
            <w:bCs/>
            <w:color w:val="000000"/>
          </w:rPr>
          <w:t xml:space="preserve"> </w:t>
        </w:r>
        <w:r>
          <w:rPr>
            <w:rFonts w:ascii="Arial" w:hAnsi="Arial" w:hint="cs"/>
            <w:b/>
            <w:bCs/>
            <w:color w:val="000000"/>
            <w:rtl/>
          </w:rPr>
          <w:t>הפסח מצאו</w:t>
        </w:r>
        <w:r>
          <w:rPr>
            <w:rFonts w:ascii="Arial" w:hAnsi="Arial"/>
            <w:b/>
            <w:bCs/>
            <w:color w:val="000000"/>
          </w:rPr>
          <w:t xml:space="preserve"> </w:t>
        </w:r>
        <w:r>
          <w:rPr>
            <w:rFonts w:ascii="Arial" w:hAnsi="Arial"/>
            <w:b/>
            <w:bCs/>
            <w:color w:val="000000"/>
          </w:rPr>
          <w:br/>
        </w:r>
        <w:r>
          <w:rPr>
            <w:rFonts w:ascii="Arial" w:hAnsi="Arial"/>
            <w:b/>
            <w:bCs/>
            <w:color w:val="000000"/>
          </w:rPr>
          <w:lastRenderedPageBreak/>
          <w:t>.</w:t>
        </w:r>
        <w:r>
          <w:rPr>
            <w:rFonts w:ascii="Arial" w:hAnsi="Arial" w:hint="cs"/>
            <w:b/>
            <w:bCs/>
            <w:color w:val="000000"/>
            <w:rtl/>
          </w:rPr>
          <w:t>את המנורה שאבדה כשהיא מונחת תחת הספסל. נטלוה והחזירוה</w:t>
        </w:r>
        <w:r>
          <w:rPr>
            <w:rFonts w:ascii="Arial" w:hAnsi="Arial"/>
            <w:b/>
            <w:bCs/>
            <w:color w:val="000000"/>
          </w:rPr>
          <w:t xml:space="preserve"> </w:t>
        </w:r>
        <w:r>
          <w:rPr>
            <w:rFonts w:ascii="Arial" w:hAnsi="Arial" w:hint="cs"/>
            <w:b/>
            <w:bCs/>
            <w:color w:val="000000"/>
            <w:rtl/>
          </w:rPr>
          <w:t>למקומה</w:t>
        </w:r>
        <w:r>
          <w:rPr>
            <w:rFonts w:ascii="Arial" w:hAnsi="Arial"/>
            <w:b/>
            <w:bCs/>
            <w:color w:val="000000"/>
          </w:rPr>
          <w:br/>
          <w:t>,</w:t>
        </w:r>
        <w:r>
          <w:rPr>
            <w:rFonts w:ascii="Arial" w:hAnsi="Arial" w:hint="cs"/>
            <w:b/>
            <w:bCs/>
            <w:color w:val="000000"/>
            <w:rtl/>
          </w:rPr>
          <w:t>לשנה האחרת ביקש השמש להדליק בה נרות חנוכה. אמרו זקני בית הכנסת</w:t>
        </w:r>
        <w:r>
          <w:rPr>
            <w:rFonts w:ascii="Arial" w:hAnsi="Arial"/>
            <w:b/>
            <w:bCs/>
            <w:color w:val="000000"/>
          </w:rPr>
          <w:t xml:space="preserve"> </w:t>
        </w:r>
        <w:r>
          <w:rPr>
            <w:rFonts w:ascii="Arial" w:hAnsi="Arial"/>
            <w:b/>
            <w:bCs/>
            <w:color w:val="000000"/>
          </w:rPr>
          <w:br/>
        </w:r>
        <w:r>
          <w:rPr>
            <w:rFonts w:ascii="Arial" w:hAnsi="Arial" w:hint="cs"/>
            <w:b/>
            <w:bCs/>
            <w:color w:val="000000"/>
            <w:rtl/>
          </w:rPr>
          <w:t>תינוקות שוויתרו על סביבוניהם ונתנו כל מעות חנוכה שלהם לעשות להם</w:t>
        </w:r>
        <w:r>
          <w:rPr>
            <w:rFonts w:ascii="Arial" w:hAnsi="Arial"/>
            <w:b/>
            <w:bCs/>
            <w:color w:val="000000"/>
          </w:rPr>
          <w:t xml:space="preserve"> </w:t>
        </w:r>
        <w:r>
          <w:rPr>
            <w:rFonts w:ascii="Arial" w:hAnsi="Arial"/>
            <w:b/>
            <w:bCs/>
            <w:color w:val="000000"/>
          </w:rPr>
          <w:br/>
        </w:r>
        <w:r>
          <w:rPr>
            <w:rFonts w:ascii="Arial" w:hAnsi="Arial" w:hint="cs"/>
            <w:b/>
            <w:bCs/>
            <w:color w:val="000000"/>
            <w:rtl/>
          </w:rPr>
          <w:t>מנורה</w:t>
        </w:r>
        <w:r>
          <w:rPr>
            <w:rFonts w:ascii="Arial" w:hAnsi="Arial"/>
            <w:b/>
            <w:bCs/>
            <w:color w:val="000000"/>
          </w:rPr>
          <w:t xml:space="preserve"> </w:t>
        </w:r>
        <w:r>
          <w:rPr>
            <w:rFonts w:ascii="Arial" w:hAnsi="Arial" w:hint="cs"/>
            <w:b/>
            <w:bCs/>
            <w:color w:val="000000"/>
            <w:rtl/>
          </w:rPr>
          <w:t>כדאים שידליקו במנורה שלהם. התקינו שיהיו מדליקים במנורה של</w:t>
        </w:r>
        <w:r>
          <w:rPr>
            <w:rFonts w:ascii="Arial" w:hAnsi="Arial"/>
            <w:b/>
            <w:bCs/>
            <w:color w:val="000000"/>
          </w:rPr>
          <w:t xml:space="preserve"> </w:t>
        </w:r>
        <w:r>
          <w:rPr>
            <w:rFonts w:ascii="Arial" w:hAnsi="Arial"/>
            <w:b/>
            <w:bCs/>
            <w:color w:val="000000"/>
          </w:rPr>
          <w:br/>
        </w:r>
        <w:r>
          <w:rPr>
            <w:rFonts w:ascii="Arial" w:hAnsi="Arial" w:hint="cs"/>
            <w:b/>
            <w:bCs/>
            <w:color w:val="000000"/>
            <w:rtl/>
          </w:rPr>
          <w:t>עופרת שעשו הילדים</w:t>
        </w:r>
        <w:r>
          <w:rPr>
            <w:rFonts w:ascii="Arial" w:hAnsi="Arial"/>
            <w:b/>
            <w:bCs/>
            <w:color w:val="000000"/>
          </w:rPr>
          <w:t xml:space="preserve"> </w:t>
        </w:r>
        <w:r>
          <w:rPr>
            <w:rFonts w:ascii="Arial" w:hAnsi="Arial" w:hint="cs"/>
            <w:b/>
            <w:bCs/>
            <w:color w:val="000000"/>
            <w:rtl/>
          </w:rPr>
          <w:t>אף על פי שהמנורה הגדולה היתה נאה הימנה. היה</w:t>
        </w:r>
        <w:r>
          <w:rPr>
            <w:rFonts w:ascii="Arial" w:hAnsi="Arial"/>
            <w:b/>
            <w:bCs/>
            <w:color w:val="000000"/>
          </w:rPr>
          <w:t xml:space="preserve"> </w:t>
        </w:r>
        <w:r>
          <w:rPr>
            <w:rFonts w:ascii="Arial" w:hAnsi="Arial"/>
            <w:b/>
            <w:bCs/>
            <w:color w:val="000000"/>
          </w:rPr>
          <w:br/>
          <w:t>.</w:t>
        </w:r>
        <w:r>
          <w:rPr>
            <w:rFonts w:ascii="Arial" w:hAnsi="Arial" w:hint="cs"/>
            <w:b/>
            <w:bCs/>
            <w:color w:val="000000"/>
            <w:rtl/>
          </w:rPr>
          <w:t>אורם של התינוקות מאיר בכל שנה</w:t>
        </w:r>
        <w:r>
          <w:rPr>
            <w:rFonts w:ascii="Arial" w:hAnsi="Arial"/>
            <w:b/>
            <w:bCs/>
            <w:color w:val="000000"/>
          </w:rPr>
          <w:t xml:space="preserve"> </w:t>
        </w:r>
        <w:r>
          <w:rPr>
            <w:rFonts w:ascii="Arial" w:hAnsi="Arial" w:hint="cs"/>
            <w:b/>
            <w:bCs/>
            <w:color w:val="000000"/>
            <w:rtl/>
          </w:rPr>
          <w:t>ושנה בלילי חנוכה</w:t>
        </w:r>
        <w:r>
          <w:rPr>
            <w:rFonts w:ascii="Arial" w:hAnsi="Arial"/>
            <w:b/>
            <w:bCs/>
            <w:color w:val="000000"/>
          </w:rPr>
          <w:t xml:space="preserve"> </w:t>
        </w:r>
      </w:ins>
    </w:p>
    <w:p w14:paraId="5EBDE5B4" w14:textId="77777777" w:rsidR="00CA5C74" w:rsidRDefault="00CA5C74" w:rsidP="00CA5C74">
      <w:pPr>
        <w:spacing w:after="240"/>
        <w:jc w:val="center"/>
        <w:rPr>
          <w:ins w:id="1804" w:author="Agiv, Lior" w:date="2020-10-29T11:31:00Z"/>
          <w:rFonts w:ascii="Arial" w:hAnsi="Arial"/>
          <w:b/>
          <w:bCs/>
          <w:color w:val="000000"/>
        </w:rPr>
      </w:pPr>
      <w:ins w:id="1805" w:author="Agiv, Lior" w:date="2020-10-29T11:31:00Z">
        <w:r>
          <w:rPr>
            <w:rFonts w:ascii="Arial" w:hAnsi="Arial"/>
            <w:b/>
            <w:bCs/>
            <w:color w:val="FF0000"/>
            <w:sz w:val="20"/>
            <w:szCs w:val="20"/>
          </w:rPr>
          <w:t>"</w:t>
        </w:r>
        <w:r>
          <w:rPr>
            <w:rFonts w:ascii="Arial" w:hAnsi="Arial" w:hint="cs"/>
            <w:b/>
            <w:bCs/>
            <w:color w:val="FF0000"/>
            <w:sz w:val="20"/>
            <w:szCs w:val="20"/>
            <w:rtl/>
          </w:rPr>
          <w:t>ש"י עגנון, מתוך "עיר ומלואה</w:t>
        </w:r>
      </w:ins>
    </w:p>
    <w:p w14:paraId="1D8F8BE6" w14:textId="77777777" w:rsidR="00CA5C74" w:rsidRPr="00CA5C74" w:rsidRDefault="00CA5C74" w:rsidP="00CA5C74">
      <w:pPr>
        <w:bidi/>
        <w:rPr>
          <w:rPrChange w:id="1806" w:author="Agiv, Lior" w:date="2020-10-29T11:31:00Z">
            <w:rPr/>
          </w:rPrChange>
        </w:rPr>
        <w:pPrChange w:id="1807" w:author="Agiv, Lior" w:date="2020-10-29T11:31:00Z">
          <w:pPr/>
        </w:pPrChange>
      </w:pPr>
    </w:p>
    <w:sectPr w:rsidR="00CA5C74" w:rsidRPr="00CA5C74" w:rsidSect="00EF018C">
      <w:pgSz w:w="12240" w:h="15840"/>
      <w:pgMar w:top="1152" w:right="1350"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C6468" w14:textId="77777777" w:rsidR="00D259CD" w:rsidRDefault="00D259CD" w:rsidP="00AE03F7">
      <w:pPr>
        <w:spacing w:after="0" w:line="240" w:lineRule="auto"/>
      </w:pPr>
      <w:r>
        <w:separator/>
      </w:r>
    </w:p>
  </w:endnote>
  <w:endnote w:type="continuationSeparator" w:id="0">
    <w:p w14:paraId="2C4E6080" w14:textId="77777777" w:rsidR="00D259CD" w:rsidRDefault="00D259CD" w:rsidP="00AE0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Times New Roman"/>
    <w:charset w:val="00"/>
    <w:family w:val="auto"/>
    <w:pitch w:val="variable"/>
    <w:sig w:usb0="00000001" w:usb1="00000003" w:usb2="00000000" w:usb3="00000000" w:csb0="0000001B"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Guttman Yad-Brush">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C677E" w14:textId="77777777" w:rsidR="00D259CD" w:rsidRDefault="00D259CD" w:rsidP="00AE03F7">
      <w:pPr>
        <w:spacing w:after="0" w:line="240" w:lineRule="auto"/>
      </w:pPr>
      <w:r>
        <w:separator/>
      </w:r>
    </w:p>
  </w:footnote>
  <w:footnote w:type="continuationSeparator" w:id="0">
    <w:p w14:paraId="05C526B6" w14:textId="77777777" w:rsidR="00D259CD" w:rsidRDefault="00D259CD" w:rsidP="00AE0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57632FF"/>
    <w:multiLevelType w:val="hybridMultilevel"/>
    <w:tmpl w:val="4A283390"/>
    <w:lvl w:ilvl="0" w:tplc="868E631A">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820421"/>
    <w:multiLevelType w:val="hybridMultilevel"/>
    <w:tmpl w:val="C00883EE"/>
    <w:lvl w:ilvl="0" w:tplc="1070EF7A">
      <w:start w:val="30"/>
      <w:numFmt w:val="decimal"/>
      <w:lvlText w:val="%1"/>
      <w:lvlJc w:val="left"/>
      <w:pPr>
        <w:tabs>
          <w:tab w:val="num" w:pos="885"/>
        </w:tabs>
        <w:ind w:left="885" w:hanging="52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7730057"/>
    <w:multiLevelType w:val="hybridMultilevel"/>
    <w:tmpl w:val="0B4A8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378FC"/>
    <w:multiLevelType w:val="singleLevel"/>
    <w:tmpl w:val="782CA9A6"/>
    <w:lvl w:ilvl="0">
      <w:start w:val="1"/>
      <w:numFmt w:val="hebrew1"/>
      <w:lvlText w:val="%1."/>
      <w:legacy w:legacy="1" w:legacySpace="0" w:legacyIndent="360"/>
      <w:lvlJc w:val="center"/>
      <w:pPr>
        <w:ind w:left="360" w:hanging="360"/>
      </w:pPr>
    </w:lvl>
  </w:abstractNum>
  <w:abstractNum w:abstractNumId="5" w15:restartNumberingAfterBreak="0">
    <w:nsid w:val="0DEF2A7A"/>
    <w:multiLevelType w:val="multilevel"/>
    <w:tmpl w:val="722A30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4FC375D"/>
    <w:multiLevelType w:val="hybridMultilevel"/>
    <w:tmpl w:val="B3DC8B9E"/>
    <w:lvl w:ilvl="0" w:tplc="91D626F4">
      <w:start w:val="2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C732DD9"/>
    <w:multiLevelType w:val="hybridMultilevel"/>
    <w:tmpl w:val="FBE8794E"/>
    <w:lvl w:ilvl="0" w:tplc="C6204802">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890FB6"/>
    <w:multiLevelType w:val="singleLevel"/>
    <w:tmpl w:val="7AB4D1C0"/>
    <w:lvl w:ilvl="0">
      <w:start w:val="1"/>
      <w:numFmt w:val="decimal"/>
      <w:lvlText w:val="%1."/>
      <w:legacy w:legacy="1" w:legacySpace="0" w:legacyIndent="360"/>
      <w:lvlJc w:val="center"/>
      <w:pPr>
        <w:ind w:left="360" w:hanging="360"/>
      </w:pPr>
    </w:lvl>
  </w:abstractNum>
  <w:abstractNum w:abstractNumId="9" w15:restartNumberingAfterBreak="0">
    <w:nsid w:val="3619156F"/>
    <w:multiLevelType w:val="hybridMultilevel"/>
    <w:tmpl w:val="4E6AA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9288F"/>
    <w:multiLevelType w:val="hybridMultilevel"/>
    <w:tmpl w:val="0B4A8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371B79"/>
    <w:multiLevelType w:val="hybridMultilevel"/>
    <w:tmpl w:val="0B4A8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6F5EFC"/>
    <w:multiLevelType w:val="hybridMultilevel"/>
    <w:tmpl w:val="E4AE7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DF6210"/>
    <w:multiLevelType w:val="multilevel"/>
    <w:tmpl w:val="7206D884"/>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4" w15:restartNumberingAfterBreak="0">
    <w:nsid w:val="4BCE588E"/>
    <w:multiLevelType w:val="hybridMultilevel"/>
    <w:tmpl w:val="9B9086EC"/>
    <w:lvl w:ilvl="0" w:tplc="931C1E44">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A67774A"/>
    <w:multiLevelType w:val="hybridMultilevel"/>
    <w:tmpl w:val="4AA88C7C"/>
    <w:lvl w:ilvl="0" w:tplc="04090001">
      <w:start w:val="1"/>
      <w:numFmt w:val="bullet"/>
      <w:lvlText w:val=""/>
      <w:lvlJc w:val="left"/>
      <w:pPr>
        <w:ind w:left="644" w:hanging="360"/>
      </w:pPr>
      <w:rPr>
        <w:rFonts w:ascii="Symbol" w:hAnsi="Symbol"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6" w15:restartNumberingAfterBreak="0">
    <w:nsid w:val="75702678"/>
    <w:multiLevelType w:val="singleLevel"/>
    <w:tmpl w:val="7AB4D1C0"/>
    <w:lvl w:ilvl="0">
      <w:start w:val="1"/>
      <w:numFmt w:val="decimal"/>
      <w:lvlText w:val="%1."/>
      <w:legacy w:legacy="1" w:legacySpace="0" w:legacyIndent="360"/>
      <w:lvlJc w:val="center"/>
      <w:pPr>
        <w:ind w:left="360" w:hanging="360"/>
      </w:pPr>
    </w:lvl>
  </w:abstractNum>
  <w:abstractNum w:abstractNumId="17" w15:restartNumberingAfterBreak="0">
    <w:nsid w:val="7B8E3E9D"/>
    <w:multiLevelType w:val="singleLevel"/>
    <w:tmpl w:val="7AB4D1C0"/>
    <w:lvl w:ilvl="0">
      <w:start w:val="1"/>
      <w:numFmt w:val="decimal"/>
      <w:lvlText w:val="%1."/>
      <w:legacy w:legacy="1" w:legacySpace="0" w:legacyIndent="360"/>
      <w:lvlJc w:val="center"/>
      <w:pPr>
        <w:ind w:left="360" w:hanging="360"/>
      </w:pPr>
    </w:lvl>
  </w:abstractNum>
  <w:abstractNum w:abstractNumId="18" w15:restartNumberingAfterBreak="0">
    <w:nsid w:val="7C226B70"/>
    <w:multiLevelType w:val="hybridMultilevel"/>
    <w:tmpl w:val="775A3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18"/>
  </w:num>
  <w:num w:numId="5">
    <w:abstractNumId w:val="11"/>
  </w:num>
  <w:num w:numId="6">
    <w:abstractNumId w:val="3"/>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lvlOverride w:ilvl="3"/>
    <w:lvlOverride w:ilvl="4"/>
    <w:lvlOverride w:ilvl="5"/>
    <w:lvlOverride w:ilvl="6"/>
    <w:lvlOverride w:ilvl="7"/>
    <w:lvlOverride w:ilvl="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lvlOverride w:ilvl="2"/>
    <w:lvlOverride w:ilvl="3"/>
    <w:lvlOverride w:ilvl="4"/>
    <w:lvlOverride w:ilvl="5"/>
    <w:lvlOverride w:ilvl="6"/>
    <w:lvlOverride w:ilvl="7"/>
    <w:lvlOverride w:ilvl="8"/>
  </w:num>
  <w:num w:numId="13">
    <w:abstractNumId w:val="1"/>
    <w:lvlOverride w:ilvl="0"/>
    <w:lvlOverride w:ilvl="1"/>
    <w:lvlOverride w:ilvl="2"/>
    <w:lvlOverride w:ilvl="3"/>
    <w:lvlOverride w:ilvl="4"/>
    <w:lvlOverride w:ilvl="5"/>
    <w:lvlOverride w:ilvl="6"/>
    <w:lvlOverride w:ilvl="7"/>
    <w:lvlOverride w:ilvl="8"/>
  </w:num>
  <w:num w:numId="14">
    <w:abstractNumId w:val="7"/>
    <w:lvlOverride w:ilvl="0"/>
    <w:lvlOverride w:ilvl="1"/>
    <w:lvlOverride w:ilvl="2"/>
    <w:lvlOverride w:ilvl="3"/>
    <w:lvlOverride w:ilvl="4"/>
    <w:lvlOverride w:ilvl="5"/>
    <w:lvlOverride w:ilvl="6"/>
    <w:lvlOverride w:ilvl="7"/>
    <w:lvlOverride w:ilvl="8"/>
  </w:num>
  <w:num w:numId="15">
    <w:abstractNumId w:val="4"/>
    <w:lvlOverride w:ilvl="0">
      <w:startOverride w:val="1"/>
    </w:lvlOverride>
  </w:num>
  <w:num w:numId="16">
    <w:abstractNumId w:val="17"/>
    <w:lvlOverride w:ilvl="0">
      <w:startOverride w:val="1"/>
    </w:lvlOverride>
  </w:num>
  <w:num w:numId="17">
    <w:abstractNumId w:val="0"/>
    <w:lvlOverride w:ilvl="0">
      <w:lvl w:ilvl="0">
        <w:numFmt w:val="chosung"/>
        <w:lvlText w:val=""/>
        <w:legacy w:legacy="1" w:legacySpace="0" w:legacyIndent="360"/>
        <w:lvlJc w:val="center"/>
        <w:pPr>
          <w:ind w:left="360" w:hanging="360"/>
        </w:pPr>
        <w:rPr>
          <w:rFonts w:ascii="Symbol" w:hAnsi="Symbol" w:hint="default"/>
        </w:rPr>
      </w:lvl>
    </w:lvlOverride>
  </w:num>
  <w:num w:numId="18">
    <w:abstractNumId w:val="8"/>
    <w:lvlOverride w:ilvl="0">
      <w:startOverride w:val="1"/>
    </w:lvlOverride>
  </w:num>
  <w:num w:numId="19">
    <w:abstractNumId w:val="16"/>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giv, Lior">
    <w15:presenceInfo w15:providerId="None" w15:userId="Agiv, Li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88"/>
    <w:rsid w:val="00012E8F"/>
    <w:rsid w:val="00035B1C"/>
    <w:rsid w:val="000C5227"/>
    <w:rsid w:val="0012348E"/>
    <w:rsid w:val="00125B3D"/>
    <w:rsid w:val="00171601"/>
    <w:rsid w:val="00187F9A"/>
    <w:rsid w:val="001A6E38"/>
    <w:rsid w:val="001E117C"/>
    <w:rsid w:val="00250198"/>
    <w:rsid w:val="00250B6F"/>
    <w:rsid w:val="00287571"/>
    <w:rsid w:val="002E20FC"/>
    <w:rsid w:val="002E2616"/>
    <w:rsid w:val="002F133C"/>
    <w:rsid w:val="00324240"/>
    <w:rsid w:val="00336E3A"/>
    <w:rsid w:val="00401376"/>
    <w:rsid w:val="004065BB"/>
    <w:rsid w:val="00416386"/>
    <w:rsid w:val="00440600"/>
    <w:rsid w:val="00443EDF"/>
    <w:rsid w:val="004A437A"/>
    <w:rsid w:val="00532CF5"/>
    <w:rsid w:val="005348C7"/>
    <w:rsid w:val="00590D88"/>
    <w:rsid w:val="006243EB"/>
    <w:rsid w:val="00635DE5"/>
    <w:rsid w:val="006C2A5F"/>
    <w:rsid w:val="00703147"/>
    <w:rsid w:val="0071591A"/>
    <w:rsid w:val="00754601"/>
    <w:rsid w:val="00761E05"/>
    <w:rsid w:val="0076210A"/>
    <w:rsid w:val="0076706F"/>
    <w:rsid w:val="00782590"/>
    <w:rsid w:val="007A3E80"/>
    <w:rsid w:val="007A4DED"/>
    <w:rsid w:val="007B3217"/>
    <w:rsid w:val="00820CC0"/>
    <w:rsid w:val="00835311"/>
    <w:rsid w:val="00844E94"/>
    <w:rsid w:val="00856D75"/>
    <w:rsid w:val="00862404"/>
    <w:rsid w:val="008664FD"/>
    <w:rsid w:val="00871212"/>
    <w:rsid w:val="00873EFA"/>
    <w:rsid w:val="008A5609"/>
    <w:rsid w:val="008C0C8D"/>
    <w:rsid w:val="00916C5D"/>
    <w:rsid w:val="00932806"/>
    <w:rsid w:val="009B299B"/>
    <w:rsid w:val="009F1547"/>
    <w:rsid w:val="00A50697"/>
    <w:rsid w:val="00A56CFC"/>
    <w:rsid w:val="00A61631"/>
    <w:rsid w:val="00A63B15"/>
    <w:rsid w:val="00A805A0"/>
    <w:rsid w:val="00A93FF0"/>
    <w:rsid w:val="00AE03F7"/>
    <w:rsid w:val="00B053F4"/>
    <w:rsid w:val="00B67AC1"/>
    <w:rsid w:val="00BB5CD9"/>
    <w:rsid w:val="00BE0D9F"/>
    <w:rsid w:val="00CA2352"/>
    <w:rsid w:val="00CA5C74"/>
    <w:rsid w:val="00CC7A4F"/>
    <w:rsid w:val="00CE639A"/>
    <w:rsid w:val="00D24F51"/>
    <w:rsid w:val="00D259CD"/>
    <w:rsid w:val="00D65A0A"/>
    <w:rsid w:val="00DD68F0"/>
    <w:rsid w:val="00E1250D"/>
    <w:rsid w:val="00E27195"/>
    <w:rsid w:val="00E43F97"/>
    <w:rsid w:val="00EA12AD"/>
    <w:rsid w:val="00EB49BC"/>
    <w:rsid w:val="00EB6405"/>
    <w:rsid w:val="00EC4040"/>
    <w:rsid w:val="00EF018C"/>
    <w:rsid w:val="00F0305B"/>
    <w:rsid w:val="00F06713"/>
    <w:rsid w:val="00F20656"/>
    <w:rsid w:val="00F309BA"/>
    <w:rsid w:val="00F671F1"/>
    <w:rsid w:val="00F96A5D"/>
    <w:rsid w:val="00FB5701"/>
    <w:rsid w:val="00FC5361"/>
    <w:rsid w:val="00FD7A09"/>
    <w:rsid w:val="00FF0E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68"/>
    <o:shapelayout v:ext="edit">
      <o:idmap v:ext="edit" data="1"/>
      <o:rules v:ext="edit">
        <o:r id="V:Rule1" type="connector" idref="#_x0000_s1060"/>
      </o:rules>
    </o:shapelayout>
  </w:shapeDefaults>
  <w:decimalSymbol w:val="."/>
  <w:listSeparator w:val=","/>
  <w14:docId w14:val="56AEEA16"/>
  <w15:docId w15:val="{8E3E0B38-E99A-44A5-BFD2-85A0F075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E8F"/>
    <w:pPr>
      <w:spacing w:after="200" w:line="276" w:lineRule="auto"/>
    </w:pPr>
    <w:rPr>
      <w:sz w:val="22"/>
      <w:szCs w:val="22"/>
    </w:rPr>
  </w:style>
  <w:style w:type="paragraph" w:styleId="Heading4">
    <w:name w:val="heading 4"/>
    <w:basedOn w:val="Normal"/>
    <w:next w:val="Normal"/>
    <w:link w:val="Heading4Char"/>
    <w:uiPriority w:val="9"/>
    <w:semiHidden/>
    <w:unhideWhenUsed/>
    <w:qFormat/>
    <w:rsid w:val="00CA5C74"/>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E05"/>
    <w:rPr>
      <w:rFonts w:ascii="Tahoma" w:hAnsi="Tahoma" w:cs="Tahoma"/>
      <w:sz w:val="16"/>
      <w:szCs w:val="16"/>
    </w:rPr>
  </w:style>
  <w:style w:type="paragraph" w:styleId="ListParagraph">
    <w:name w:val="List Paragraph"/>
    <w:basedOn w:val="Normal"/>
    <w:uiPriority w:val="34"/>
    <w:qFormat/>
    <w:rsid w:val="00761E05"/>
    <w:pPr>
      <w:ind w:left="720"/>
      <w:contextualSpacing/>
    </w:pPr>
  </w:style>
  <w:style w:type="character" w:styleId="Hyperlink">
    <w:name w:val="Hyperlink"/>
    <w:basedOn w:val="DefaultParagraphFont"/>
    <w:uiPriority w:val="99"/>
    <w:semiHidden/>
    <w:unhideWhenUsed/>
    <w:rsid w:val="00EC4040"/>
    <w:rPr>
      <w:rFonts w:ascii="Arial" w:hAnsi="Arial" w:cs="Arial" w:hint="default"/>
      <w:color w:val="0000FF"/>
      <w:u w:val="single"/>
    </w:rPr>
  </w:style>
  <w:style w:type="character" w:styleId="Emphasis">
    <w:name w:val="Emphasis"/>
    <w:basedOn w:val="DefaultParagraphFont"/>
    <w:uiPriority w:val="20"/>
    <w:qFormat/>
    <w:rsid w:val="00EC4040"/>
    <w:rPr>
      <w:i/>
      <w:iCs/>
    </w:rPr>
  </w:style>
  <w:style w:type="paragraph" w:styleId="NormalWeb">
    <w:name w:val="Normal (Web)"/>
    <w:basedOn w:val="Normal"/>
    <w:unhideWhenUsed/>
    <w:rsid w:val="00EC4040"/>
    <w:pPr>
      <w:spacing w:before="100" w:beforeAutospacing="1" w:after="100" w:afterAutospacing="1" w:line="240" w:lineRule="auto"/>
    </w:pPr>
    <w:rPr>
      <w:rFonts w:ascii="Times New Roman" w:eastAsia="Times New Roman" w:hAnsi="Times New Roman" w:cs="Times New Roman"/>
      <w:color w:val="212180"/>
      <w:sz w:val="24"/>
      <w:szCs w:val="24"/>
    </w:rPr>
  </w:style>
  <w:style w:type="paragraph" w:styleId="Header">
    <w:name w:val="header"/>
    <w:basedOn w:val="Normal"/>
    <w:link w:val="HeaderChar"/>
    <w:semiHidden/>
    <w:unhideWhenUsed/>
    <w:rsid w:val="00AE03F7"/>
    <w:pPr>
      <w:tabs>
        <w:tab w:val="center" w:pos="4680"/>
        <w:tab w:val="right" w:pos="9360"/>
      </w:tabs>
      <w:spacing w:after="0" w:line="240" w:lineRule="auto"/>
    </w:pPr>
  </w:style>
  <w:style w:type="character" w:customStyle="1" w:styleId="HeaderChar">
    <w:name w:val="Header Char"/>
    <w:basedOn w:val="DefaultParagraphFont"/>
    <w:link w:val="Header"/>
    <w:semiHidden/>
    <w:rsid w:val="00AE03F7"/>
  </w:style>
  <w:style w:type="paragraph" w:styleId="Footer">
    <w:name w:val="footer"/>
    <w:basedOn w:val="Normal"/>
    <w:link w:val="FooterChar"/>
    <w:uiPriority w:val="99"/>
    <w:semiHidden/>
    <w:unhideWhenUsed/>
    <w:rsid w:val="00AE03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03F7"/>
  </w:style>
  <w:style w:type="character" w:customStyle="1" w:styleId="ilad">
    <w:name w:val="il_ad"/>
    <w:basedOn w:val="DefaultParagraphFont"/>
    <w:rsid w:val="006C2A5F"/>
  </w:style>
  <w:style w:type="character" w:customStyle="1" w:styleId="body1">
    <w:name w:val="body1"/>
    <w:basedOn w:val="DefaultParagraphFont"/>
    <w:rsid w:val="00CA5C74"/>
    <w:rPr>
      <w:b w:val="0"/>
      <w:bCs w:val="0"/>
      <w:strike w:val="0"/>
      <w:dstrike w:val="0"/>
      <w:color w:val="283532"/>
      <w:sz w:val="18"/>
      <w:szCs w:val="18"/>
      <w:u w:val="none"/>
      <w:effect w:val="none"/>
    </w:rPr>
  </w:style>
  <w:style w:type="paragraph" w:styleId="NoSpacing">
    <w:name w:val="No Spacing"/>
    <w:aliases w:val="מבואה"/>
    <w:basedOn w:val="Normal"/>
    <w:uiPriority w:val="1"/>
    <w:qFormat/>
    <w:rsid w:val="00CA5C74"/>
    <w:pPr>
      <w:bidi/>
      <w:spacing w:after="0" w:line="360" w:lineRule="auto"/>
      <w:ind w:left="720"/>
      <w:jc w:val="both"/>
    </w:pPr>
    <w:rPr>
      <w:rFonts w:ascii="Gentium" w:hAnsi="Gentium" w:cs="Narkisim"/>
      <w:lang w:val="en-AU"/>
    </w:rPr>
  </w:style>
  <w:style w:type="character" w:customStyle="1" w:styleId="apple-style-span">
    <w:name w:val="apple-style-span"/>
    <w:basedOn w:val="DefaultParagraphFont"/>
    <w:rsid w:val="00CA5C74"/>
  </w:style>
  <w:style w:type="paragraph" w:styleId="BodyText">
    <w:name w:val="Body Text"/>
    <w:basedOn w:val="Normal"/>
    <w:link w:val="BodyTextChar"/>
    <w:semiHidden/>
    <w:unhideWhenUsed/>
    <w:rsid w:val="00CA5C74"/>
    <w:pPr>
      <w:spacing w:after="0" w:line="240" w:lineRule="auto"/>
    </w:pPr>
    <w:rPr>
      <w:rFonts w:ascii="Tahoma" w:eastAsia="Times New Roman" w:hAnsi="Tahoma" w:cs="Tahoma"/>
      <w:sz w:val="28"/>
      <w:szCs w:val="24"/>
      <w:lang w:val="en-GB" w:bidi="ar-SA"/>
    </w:rPr>
  </w:style>
  <w:style w:type="character" w:customStyle="1" w:styleId="BodyTextChar">
    <w:name w:val="Body Text Char"/>
    <w:basedOn w:val="DefaultParagraphFont"/>
    <w:link w:val="BodyText"/>
    <w:semiHidden/>
    <w:rsid w:val="00CA5C74"/>
    <w:rPr>
      <w:rFonts w:ascii="Tahoma" w:eastAsia="Times New Roman" w:hAnsi="Tahoma" w:cs="Tahoma"/>
      <w:sz w:val="28"/>
      <w:szCs w:val="24"/>
      <w:lang w:val="en-GB" w:bidi="ar-SA"/>
    </w:rPr>
  </w:style>
  <w:style w:type="character" w:customStyle="1" w:styleId="Heading4Char">
    <w:name w:val="Heading 4 Char"/>
    <w:basedOn w:val="DefaultParagraphFont"/>
    <w:link w:val="Heading4"/>
    <w:uiPriority w:val="9"/>
    <w:semiHidden/>
    <w:rsid w:val="00CA5C74"/>
    <w:rPr>
      <w:rFonts w:eastAsia="Times New Roman"/>
      <w:b/>
      <w:bCs/>
      <w:sz w:val="28"/>
      <w:szCs w:val="28"/>
    </w:rPr>
  </w:style>
  <w:style w:type="character" w:customStyle="1" w:styleId="lyrics1">
    <w:name w:val="lyrics1"/>
    <w:basedOn w:val="DefaultParagraphFont"/>
    <w:rsid w:val="00CA5C74"/>
    <w:rPr>
      <w:rFonts w:ascii="Arial" w:hAnsi="Arial" w:cs="Arial" w:hint="default"/>
      <w:strike w:val="0"/>
      <w:dstrike w:val="0"/>
      <w:color w:val="FFFFFF"/>
      <w:sz w:val="23"/>
      <w:szCs w:val="2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68551">
      <w:bodyDiv w:val="1"/>
      <w:marLeft w:val="0"/>
      <w:marRight w:val="0"/>
      <w:marTop w:val="0"/>
      <w:marBottom w:val="0"/>
      <w:divBdr>
        <w:top w:val="none" w:sz="0" w:space="0" w:color="auto"/>
        <w:left w:val="none" w:sz="0" w:space="0" w:color="auto"/>
        <w:bottom w:val="none" w:sz="0" w:space="0" w:color="auto"/>
        <w:right w:val="none" w:sz="0" w:space="0" w:color="auto"/>
      </w:divBdr>
    </w:div>
    <w:div w:id="63258465">
      <w:bodyDiv w:val="1"/>
      <w:marLeft w:val="0"/>
      <w:marRight w:val="0"/>
      <w:marTop w:val="0"/>
      <w:marBottom w:val="0"/>
      <w:divBdr>
        <w:top w:val="none" w:sz="0" w:space="0" w:color="auto"/>
        <w:left w:val="none" w:sz="0" w:space="0" w:color="auto"/>
        <w:bottom w:val="none" w:sz="0" w:space="0" w:color="auto"/>
        <w:right w:val="none" w:sz="0" w:space="0" w:color="auto"/>
      </w:divBdr>
      <w:divsChild>
        <w:div w:id="642153514">
          <w:marLeft w:val="0"/>
          <w:marRight w:val="0"/>
          <w:marTop w:val="0"/>
          <w:marBottom w:val="240"/>
          <w:divBdr>
            <w:top w:val="none" w:sz="0" w:space="0" w:color="auto"/>
            <w:left w:val="none" w:sz="0" w:space="0" w:color="auto"/>
            <w:bottom w:val="none" w:sz="0" w:space="0" w:color="auto"/>
            <w:right w:val="none" w:sz="0" w:space="0" w:color="auto"/>
          </w:divBdr>
        </w:div>
      </w:divsChild>
    </w:div>
    <w:div w:id="90466882">
      <w:bodyDiv w:val="1"/>
      <w:marLeft w:val="0"/>
      <w:marRight w:val="0"/>
      <w:marTop w:val="0"/>
      <w:marBottom w:val="0"/>
      <w:divBdr>
        <w:top w:val="none" w:sz="0" w:space="0" w:color="auto"/>
        <w:left w:val="none" w:sz="0" w:space="0" w:color="auto"/>
        <w:bottom w:val="none" w:sz="0" w:space="0" w:color="auto"/>
        <w:right w:val="none" w:sz="0" w:space="0" w:color="auto"/>
      </w:divBdr>
    </w:div>
    <w:div w:id="138424395">
      <w:bodyDiv w:val="1"/>
      <w:marLeft w:val="0"/>
      <w:marRight w:val="0"/>
      <w:marTop w:val="0"/>
      <w:marBottom w:val="0"/>
      <w:divBdr>
        <w:top w:val="none" w:sz="0" w:space="0" w:color="auto"/>
        <w:left w:val="none" w:sz="0" w:space="0" w:color="auto"/>
        <w:bottom w:val="none" w:sz="0" w:space="0" w:color="auto"/>
        <w:right w:val="none" w:sz="0" w:space="0" w:color="auto"/>
      </w:divBdr>
    </w:div>
    <w:div w:id="158422693">
      <w:bodyDiv w:val="1"/>
      <w:marLeft w:val="0"/>
      <w:marRight w:val="0"/>
      <w:marTop w:val="0"/>
      <w:marBottom w:val="0"/>
      <w:divBdr>
        <w:top w:val="none" w:sz="0" w:space="0" w:color="auto"/>
        <w:left w:val="none" w:sz="0" w:space="0" w:color="auto"/>
        <w:bottom w:val="none" w:sz="0" w:space="0" w:color="auto"/>
        <w:right w:val="none" w:sz="0" w:space="0" w:color="auto"/>
      </w:divBdr>
    </w:div>
    <w:div w:id="353964500">
      <w:bodyDiv w:val="1"/>
      <w:marLeft w:val="0"/>
      <w:marRight w:val="0"/>
      <w:marTop w:val="0"/>
      <w:marBottom w:val="0"/>
      <w:divBdr>
        <w:top w:val="none" w:sz="0" w:space="0" w:color="auto"/>
        <w:left w:val="none" w:sz="0" w:space="0" w:color="auto"/>
        <w:bottom w:val="none" w:sz="0" w:space="0" w:color="auto"/>
        <w:right w:val="none" w:sz="0" w:space="0" w:color="auto"/>
      </w:divBdr>
    </w:div>
    <w:div w:id="471797429">
      <w:bodyDiv w:val="1"/>
      <w:marLeft w:val="0"/>
      <w:marRight w:val="0"/>
      <w:marTop w:val="0"/>
      <w:marBottom w:val="0"/>
      <w:divBdr>
        <w:top w:val="none" w:sz="0" w:space="0" w:color="auto"/>
        <w:left w:val="none" w:sz="0" w:space="0" w:color="auto"/>
        <w:bottom w:val="none" w:sz="0" w:space="0" w:color="auto"/>
        <w:right w:val="none" w:sz="0" w:space="0" w:color="auto"/>
      </w:divBdr>
    </w:div>
    <w:div w:id="664866635">
      <w:bodyDiv w:val="1"/>
      <w:marLeft w:val="0"/>
      <w:marRight w:val="0"/>
      <w:marTop w:val="0"/>
      <w:marBottom w:val="0"/>
      <w:divBdr>
        <w:top w:val="none" w:sz="0" w:space="0" w:color="auto"/>
        <w:left w:val="none" w:sz="0" w:space="0" w:color="auto"/>
        <w:bottom w:val="none" w:sz="0" w:space="0" w:color="auto"/>
        <w:right w:val="none" w:sz="0" w:space="0" w:color="auto"/>
      </w:divBdr>
    </w:div>
    <w:div w:id="765878879">
      <w:bodyDiv w:val="1"/>
      <w:marLeft w:val="0"/>
      <w:marRight w:val="0"/>
      <w:marTop w:val="0"/>
      <w:marBottom w:val="0"/>
      <w:divBdr>
        <w:top w:val="none" w:sz="0" w:space="0" w:color="auto"/>
        <w:left w:val="none" w:sz="0" w:space="0" w:color="auto"/>
        <w:bottom w:val="none" w:sz="0" w:space="0" w:color="auto"/>
        <w:right w:val="none" w:sz="0" w:space="0" w:color="auto"/>
      </w:divBdr>
    </w:div>
    <w:div w:id="868764714">
      <w:bodyDiv w:val="1"/>
      <w:marLeft w:val="0"/>
      <w:marRight w:val="0"/>
      <w:marTop w:val="0"/>
      <w:marBottom w:val="0"/>
      <w:divBdr>
        <w:top w:val="none" w:sz="0" w:space="0" w:color="auto"/>
        <w:left w:val="none" w:sz="0" w:space="0" w:color="auto"/>
        <w:bottom w:val="none" w:sz="0" w:space="0" w:color="auto"/>
        <w:right w:val="none" w:sz="0" w:space="0" w:color="auto"/>
      </w:divBdr>
    </w:div>
    <w:div w:id="1058480132">
      <w:bodyDiv w:val="1"/>
      <w:marLeft w:val="0"/>
      <w:marRight w:val="0"/>
      <w:marTop w:val="0"/>
      <w:marBottom w:val="0"/>
      <w:divBdr>
        <w:top w:val="none" w:sz="0" w:space="0" w:color="auto"/>
        <w:left w:val="none" w:sz="0" w:space="0" w:color="auto"/>
        <w:bottom w:val="none" w:sz="0" w:space="0" w:color="auto"/>
        <w:right w:val="none" w:sz="0" w:space="0" w:color="auto"/>
      </w:divBdr>
    </w:div>
    <w:div w:id="1240754579">
      <w:bodyDiv w:val="1"/>
      <w:marLeft w:val="0"/>
      <w:marRight w:val="0"/>
      <w:marTop w:val="0"/>
      <w:marBottom w:val="0"/>
      <w:divBdr>
        <w:top w:val="none" w:sz="0" w:space="0" w:color="auto"/>
        <w:left w:val="none" w:sz="0" w:space="0" w:color="auto"/>
        <w:bottom w:val="none" w:sz="0" w:space="0" w:color="auto"/>
        <w:right w:val="none" w:sz="0" w:space="0" w:color="auto"/>
      </w:divBdr>
    </w:div>
    <w:div w:id="1376658014">
      <w:bodyDiv w:val="1"/>
      <w:marLeft w:val="0"/>
      <w:marRight w:val="0"/>
      <w:marTop w:val="0"/>
      <w:marBottom w:val="0"/>
      <w:divBdr>
        <w:top w:val="none" w:sz="0" w:space="0" w:color="auto"/>
        <w:left w:val="none" w:sz="0" w:space="0" w:color="auto"/>
        <w:bottom w:val="none" w:sz="0" w:space="0" w:color="auto"/>
        <w:right w:val="none" w:sz="0" w:space="0" w:color="auto"/>
      </w:divBdr>
    </w:div>
    <w:div w:id="1489054375">
      <w:bodyDiv w:val="1"/>
      <w:marLeft w:val="0"/>
      <w:marRight w:val="0"/>
      <w:marTop w:val="0"/>
      <w:marBottom w:val="0"/>
      <w:divBdr>
        <w:top w:val="none" w:sz="0" w:space="0" w:color="auto"/>
        <w:left w:val="none" w:sz="0" w:space="0" w:color="auto"/>
        <w:bottom w:val="none" w:sz="0" w:space="0" w:color="auto"/>
        <w:right w:val="none" w:sz="0" w:space="0" w:color="auto"/>
      </w:divBdr>
      <w:divsChild>
        <w:div w:id="1525905439">
          <w:marLeft w:val="0"/>
          <w:marRight w:val="0"/>
          <w:marTop w:val="0"/>
          <w:marBottom w:val="0"/>
          <w:divBdr>
            <w:top w:val="none" w:sz="0" w:space="0" w:color="auto"/>
            <w:left w:val="none" w:sz="0" w:space="0" w:color="auto"/>
            <w:bottom w:val="none" w:sz="0" w:space="0" w:color="auto"/>
            <w:right w:val="none" w:sz="0" w:space="0" w:color="auto"/>
          </w:divBdr>
          <w:divsChild>
            <w:div w:id="1536507160">
              <w:marLeft w:val="0"/>
              <w:marRight w:val="0"/>
              <w:marTop w:val="0"/>
              <w:marBottom w:val="0"/>
              <w:divBdr>
                <w:top w:val="none" w:sz="0" w:space="0" w:color="auto"/>
                <w:left w:val="none" w:sz="0" w:space="0" w:color="auto"/>
                <w:bottom w:val="none" w:sz="0" w:space="0" w:color="auto"/>
                <w:right w:val="none" w:sz="0" w:space="0" w:color="auto"/>
              </w:divBdr>
              <w:divsChild>
                <w:div w:id="518279977">
                  <w:marLeft w:val="0"/>
                  <w:marRight w:val="0"/>
                  <w:marTop w:val="0"/>
                  <w:marBottom w:val="0"/>
                  <w:divBdr>
                    <w:top w:val="none" w:sz="0" w:space="0" w:color="auto"/>
                    <w:left w:val="none" w:sz="0" w:space="0" w:color="auto"/>
                    <w:bottom w:val="none" w:sz="0" w:space="0" w:color="auto"/>
                    <w:right w:val="none" w:sz="0" w:space="0" w:color="auto"/>
                  </w:divBdr>
                  <w:divsChild>
                    <w:div w:id="1395397841">
                      <w:marLeft w:val="0"/>
                      <w:marRight w:val="0"/>
                      <w:marTop w:val="0"/>
                      <w:marBottom w:val="0"/>
                      <w:divBdr>
                        <w:top w:val="none" w:sz="0" w:space="0" w:color="auto"/>
                        <w:left w:val="none" w:sz="0" w:space="0" w:color="auto"/>
                        <w:bottom w:val="none" w:sz="0" w:space="0" w:color="auto"/>
                        <w:right w:val="none" w:sz="0" w:space="0" w:color="auto"/>
                      </w:divBdr>
                      <w:divsChild>
                        <w:div w:id="53163251">
                          <w:marLeft w:val="0"/>
                          <w:marRight w:val="0"/>
                          <w:marTop w:val="0"/>
                          <w:marBottom w:val="0"/>
                          <w:divBdr>
                            <w:top w:val="none" w:sz="0" w:space="0" w:color="auto"/>
                            <w:left w:val="none" w:sz="0" w:space="0" w:color="auto"/>
                            <w:bottom w:val="none" w:sz="0" w:space="0" w:color="auto"/>
                            <w:right w:val="none" w:sz="0" w:space="0" w:color="auto"/>
                          </w:divBdr>
                          <w:divsChild>
                            <w:div w:id="1656910903">
                              <w:marLeft w:val="0"/>
                              <w:marRight w:val="0"/>
                              <w:marTop w:val="0"/>
                              <w:marBottom w:val="0"/>
                              <w:divBdr>
                                <w:top w:val="none" w:sz="0" w:space="0" w:color="auto"/>
                                <w:left w:val="none" w:sz="0" w:space="0" w:color="auto"/>
                                <w:bottom w:val="none" w:sz="0" w:space="0" w:color="auto"/>
                                <w:right w:val="none" w:sz="0" w:space="0" w:color="auto"/>
                              </w:divBdr>
                              <w:divsChild>
                                <w:div w:id="1482961736">
                                  <w:marLeft w:val="0"/>
                                  <w:marRight w:val="0"/>
                                  <w:marTop w:val="0"/>
                                  <w:marBottom w:val="0"/>
                                  <w:divBdr>
                                    <w:top w:val="none" w:sz="0" w:space="0" w:color="auto"/>
                                    <w:left w:val="none" w:sz="0" w:space="0" w:color="auto"/>
                                    <w:bottom w:val="none" w:sz="0" w:space="0" w:color="auto"/>
                                    <w:right w:val="none" w:sz="0" w:space="0" w:color="auto"/>
                                  </w:divBdr>
                                  <w:divsChild>
                                    <w:div w:id="1516731863">
                                      <w:marLeft w:val="0"/>
                                      <w:marRight w:val="0"/>
                                      <w:marTop w:val="0"/>
                                      <w:marBottom w:val="0"/>
                                      <w:divBdr>
                                        <w:top w:val="none" w:sz="0" w:space="0" w:color="auto"/>
                                        <w:left w:val="none" w:sz="0" w:space="0" w:color="auto"/>
                                        <w:bottom w:val="none" w:sz="0" w:space="0" w:color="auto"/>
                                        <w:right w:val="none" w:sz="0" w:space="0" w:color="auto"/>
                                      </w:divBdr>
                                      <w:divsChild>
                                        <w:div w:id="2079471539">
                                          <w:marLeft w:val="0"/>
                                          <w:marRight w:val="0"/>
                                          <w:marTop w:val="0"/>
                                          <w:marBottom w:val="184"/>
                                          <w:divBdr>
                                            <w:top w:val="none" w:sz="0" w:space="0" w:color="auto"/>
                                            <w:left w:val="none" w:sz="0" w:space="0" w:color="auto"/>
                                            <w:bottom w:val="none" w:sz="0" w:space="0" w:color="auto"/>
                                            <w:right w:val="none" w:sz="0" w:space="0" w:color="auto"/>
                                          </w:divBdr>
                                          <w:divsChild>
                                            <w:div w:id="1155990071">
                                              <w:marLeft w:val="0"/>
                                              <w:marRight w:val="0"/>
                                              <w:marTop w:val="0"/>
                                              <w:marBottom w:val="0"/>
                                              <w:divBdr>
                                                <w:top w:val="none" w:sz="0" w:space="0" w:color="auto"/>
                                                <w:left w:val="none" w:sz="0" w:space="0" w:color="auto"/>
                                                <w:bottom w:val="none" w:sz="0" w:space="0" w:color="auto"/>
                                                <w:right w:val="none" w:sz="0" w:space="0" w:color="auto"/>
                                              </w:divBdr>
                                              <w:divsChild>
                                                <w:div w:id="21356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793978">
      <w:bodyDiv w:val="1"/>
      <w:marLeft w:val="0"/>
      <w:marRight w:val="0"/>
      <w:marTop w:val="0"/>
      <w:marBottom w:val="0"/>
      <w:divBdr>
        <w:top w:val="none" w:sz="0" w:space="0" w:color="auto"/>
        <w:left w:val="none" w:sz="0" w:space="0" w:color="auto"/>
        <w:bottom w:val="none" w:sz="0" w:space="0" w:color="auto"/>
        <w:right w:val="none" w:sz="0" w:space="0" w:color="auto"/>
      </w:divBdr>
    </w:div>
    <w:div w:id="1542284626">
      <w:bodyDiv w:val="1"/>
      <w:marLeft w:val="0"/>
      <w:marRight w:val="0"/>
      <w:marTop w:val="0"/>
      <w:marBottom w:val="0"/>
      <w:divBdr>
        <w:top w:val="none" w:sz="0" w:space="0" w:color="auto"/>
        <w:left w:val="none" w:sz="0" w:space="0" w:color="auto"/>
        <w:bottom w:val="none" w:sz="0" w:space="0" w:color="auto"/>
        <w:right w:val="none" w:sz="0" w:space="0" w:color="auto"/>
      </w:divBdr>
    </w:div>
    <w:div w:id="1757894522">
      <w:bodyDiv w:val="1"/>
      <w:marLeft w:val="0"/>
      <w:marRight w:val="0"/>
      <w:marTop w:val="0"/>
      <w:marBottom w:val="0"/>
      <w:divBdr>
        <w:top w:val="none" w:sz="0" w:space="0" w:color="auto"/>
        <w:left w:val="none" w:sz="0" w:space="0" w:color="auto"/>
        <w:bottom w:val="none" w:sz="0" w:space="0" w:color="auto"/>
        <w:right w:val="none" w:sz="0" w:space="0" w:color="auto"/>
      </w:divBdr>
    </w:div>
    <w:div w:id="1980063889">
      <w:bodyDiv w:val="1"/>
      <w:marLeft w:val="0"/>
      <w:marRight w:val="0"/>
      <w:marTop w:val="0"/>
      <w:marBottom w:val="0"/>
      <w:divBdr>
        <w:top w:val="none" w:sz="0" w:space="0" w:color="auto"/>
        <w:left w:val="none" w:sz="0" w:space="0" w:color="auto"/>
        <w:bottom w:val="none" w:sz="0" w:space="0" w:color="auto"/>
        <w:right w:val="none" w:sz="0" w:space="0" w:color="auto"/>
      </w:divBdr>
      <w:divsChild>
        <w:div w:id="1615677345">
          <w:marLeft w:val="0"/>
          <w:marRight w:val="0"/>
          <w:marTop w:val="0"/>
          <w:marBottom w:val="0"/>
          <w:divBdr>
            <w:top w:val="none" w:sz="0" w:space="0" w:color="auto"/>
            <w:left w:val="none" w:sz="0" w:space="0" w:color="auto"/>
            <w:bottom w:val="none" w:sz="0" w:space="0" w:color="auto"/>
            <w:right w:val="none" w:sz="0" w:space="0" w:color="auto"/>
          </w:divBdr>
          <w:divsChild>
            <w:div w:id="1904751358">
              <w:marLeft w:val="0"/>
              <w:marRight w:val="0"/>
              <w:marTop w:val="0"/>
              <w:marBottom w:val="0"/>
              <w:divBdr>
                <w:top w:val="none" w:sz="0" w:space="0" w:color="auto"/>
                <w:left w:val="none" w:sz="0" w:space="0" w:color="auto"/>
                <w:bottom w:val="none" w:sz="0" w:space="0" w:color="auto"/>
                <w:right w:val="none" w:sz="0" w:space="0" w:color="auto"/>
              </w:divBdr>
              <w:divsChild>
                <w:div w:id="2024672713">
                  <w:marLeft w:val="0"/>
                  <w:marRight w:val="0"/>
                  <w:marTop w:val="0"/>
                  <w:marBottom w:val="0"/>
                  <w:divBdr>
                    <w:top w:val="none" w:sz="0" w:space="0" w:color="auto"/>
                    <w:left w:val="none" w:sz="0" w:space="0" w:color="auto"/>
                    <w:bottom w:val="none" w:sz="0" w:space="0" w:color="auto"/>
                    <w:right w:val="none" w:sz="0" w:space="0" w:color="auto"/>
                  </w:divBdr>
                  <w:divsChild>
                    <w:div w:id="337578835">
                      <w:marLeft w:val="0"/>
                      <w:marRight w:val="0"/>
                      <w:marTop w:val="0"/>
                      <w:marBottom w:val="0"/>
                      <w:divBdr>
                        <w:top w:val="none" w:sz="0" w:space="0" w:color="auto"/>
                        <w:left w:val="none" w:sz="0" w:space="0" w:color="auto"/>
                        <w:bottom w:val="none" w:sz="0" w:space="0" w:color="auto"/>
                        <w:right w:val="none" w:sz="0" w:space="0" w:color="auto"/>
                      </w:divBdr>
                      <w:divsChild>
                        <w:div w:id="2127578184">
                          <w:marLeft w:val="-12"/>
                          <w:marRight w:val="0"/>
                          <w:marTop w:val="0"/>
                          <w:marBottom w:val="0"/>
                          <w:divBdr>
                            <w:top w:val="none" w:sz="0" w:space="0" w:color="auto"/>
                            <w:left w:val="none" w:sz="0" w:space="0" w:color="auto"/>
                            <w:bottom w:val="none" w:sz="0" w:space="0" w:color="auto"/>
                            <w:right w:val="none" w:sz="0" w:space="0" w:color="auto"/>
                          </w:divBdr>
                          <w:divsChild>
                            <w:div w:id="1350252968">
                              <w:marLeft w:val="0"/>
                              <w:marRight w:val="0"/>
                              <w:marTop w:val="0"/>
                              <w:marBottom w:val="0"/>
                              <w:divBdr>
                                <w:top w:val="none" w:sz="0" w:space="0" w:color="auto"/>
                                <w:left w:val="none" w:sz="0" w:space="0" w:color="auto"/>
                                <w:bottom w:val="none" w:sz="0" w:space="0" w:color="auto"/>
                                <w:right w:val="none" w:sz="0" w:space="0" w:color="auto"/>
                              </w:divBdr>
                              <w:divsChild>
                                <w:div w:id="310256478">
                                  <w:marLeft w:val="0"/>
                                  <w:marRight w:val="-12"/>
                                  <w:marTop w:val="0"/>
                                  <w:marBottom w:val="0"/>
                                  <w:divBdr>
                                    <w:top w:val="none" w:sz="0" w:space="0" w:color="auto"/>
                                    <w:left w:val="none" w:sz="0" w:space="0" w:color="auto"/>
                                    <w:bottom w:val="none" w:sz="0" w:space="0" w:color="auto"/>
                                    <w:right w:val="none" w:sz="0" w:space="0" w:color="auto"/>
                                  </w:divBdr>
                                  <w:divsChild>
                                    <w:div w:id="1347825067">
                                      <w:marLeft w:val="0"/>
                                      <w:marRight w:val="0"/>
                                      <w:marTop w:val="0"/>
                                      <w:marBottom w:val="0"/>
                                      <w:divBdr>
                                        <w:top w:val="none" w:sz="0" w:space="0" w:color="auto"/>
                                        <w:left w:val="none" w:sz="0" w:space="0" w:color="auto"/>
                                        <w:bottom w:val="none" w:sz="0" w:space="0" w:color="auto"/>
                                        <w:right w:val="none" w:sz="0" w:space="0" w:color="auto"/>
                                      </w:divBdr>
                                      <w:divsChild>
                                        <w:div w:id="1675449365">
                                          <w:marLeft w:val="0"/>
                                          <w:marRight w:val="0"/>
                                          <w:marTop w:val="0"/>
                                          <w:marBottom w:val="0"/>
                                          <w:divBdr>
                                            <w:top w:val="none" w:sz="0" w:space="0" w:color="auto"/>
                                            <w:left w:val="none" w:sz="0" w:space="0" w:color="auto"/>
                                            <w:bottom w:val="none" w:sz="0" w:space="0" w:color="auto"/>
                                            <w:right w:val="none" w:sz="0" w:space="0" w:color="auto"/>
                                          </w:divBdr>
                                          <w:divsChild>
                                            <w:div w:id="11151248">
                                              <w:marLeft w:val="0"/>
                                              <w:marRight w:val="0"/>
                                              <w:marTop w:val="0"/>
                                              <w:marBottom w:val="0"/>
                                              <w:divBdr>
                                                <w:top w:val="none" w:sz="0" w:space="0" w:color="auto"/>
                                                <w:left w:val="none" w:sz="0" w:space="0" w:color="auto"/>
                                                <w:bottom w:val="none" w:sz="0" w:space="0" w:color="auto"/>
                                                <w:right w:val="none" w:sz="0" w:space="0" w:color="auto"/>
                                              </w:divBdr>
                                              <w:divsChild>
                                                <w:div w:id="572131749">
                                                  <w:marLeft w:val="0"/>
                                                  <w:marRight w:val="0"/>
                                                  <w:marTop w:val="0"/>
                                                  <w:marBottom w:val="0"/>
                                                  <w:divBdr>
                                                    <w:top w:val="none" w:sz="0" w:space="0" w:color="auto"/>
                                                    <w:left w:val="none" w:sz="0" w:space="0" w:color="auto"/>
                                                    <w:bottom w:val="none" w:sz="0" w:space="0" w:color="auto"/>
                                                    <w:right w:val="none" w:sz="0" w:space="0" w:color="auto"/>
                                                  </w:divBdr>
                                                  <w:divsChild>
                                                    <w:div w:id="425806397">
                                                      <w:marLeft w:val="0"/>
                                                      <w:marRight w:val="0"/>
                                                      <w:marTop w:val="0"/>
                                                      <w:marBottom w:val="0"/>
                                                      <w:divBdr>
                                                        <w:top w:val="single" w:sz="4" w:space="12" w:color="C4CDE0"/>
                                                        <w:left w:val="single" w:sz="4" w:space="20" w:color="C4CDE0"/>
                                                        <w:bottom w:val="single" w:sz="8" w:space="6" w:color="C4CDE0"/>
                                                        <w:right w:val="single" w:sz="4" w:space="20" w:color="C4CDE0"/>
                                                      </w:divBdr>
                                                      <w:divsChild>
                                                        <w:div w:id="865555823">
                                                          <w:marLeft w:val="0"/>
                                                          <w:marRight w:val="0"/>
                                                          <w:marTop w:val="0"/>
                                                          <w:marBottom w:val="0"/>
                                                          <w:divBdr>
                                                            <w:top w:val="none" w:sz="0" w:space="0" w:color="auto"/>
                                                            <w:left w:val="none" w:sz="0" w:space="0" w:color="auto"/>
                                                            <w:bottom w:val="none" w:sz="0" w:space="0" w:color="auto"/>
                                                            <w:right w:val="none" w:sz="0" w:space="0" w:color="auto"/>
                                                          </w:divBdr>
                                                          <w:divsChild>
                                                            <w:div w:id="1694376036">
                                                              <w:marLeft w:val="0"/>
                                                              <w:marRight w:val="0"/>
                                                              <w:marTop w:val="0"/>
                                                              <w:marBottom w:val="0"/>
                                                              <w:divBdr>
                                                                <w:top w:val="none" w:sz="0" w:space="0" w:color="auto"/>
                                                                <w:left w:val="none" w:sz="0" w:space="0" w:color="auto"/>
                                                                <w:bottom w:val="none" w:sz="0" w:space="0" w:color="auto"/>
                                                                <w:right w:val="none" w:sz="0" w:space="0" w:color="auto"/>
                                                              </w:divBdr>
                                                              <w:divsChild>
                                                                <w:div w:id="337847821">
                                                                  <w:marLeft w:val="0"/>
                                                                  <w:marRight w:val="0"/>
                                                                  <w:marTop w:val="0"/>
                                                                  <w:marBottom w:val="0"/>
                                                                  <w:divBdr>
                                                                    <w:top w:val="none" w:sz="0" w:space="0" w:color="auto"/>
                                                                    <w:left w:val="none" w:sz="0" w:space="0" w:color="auto"/>
                                                                    <w:bottom w:val="none" w:sz="0" w:space="0" w:color="auto"/>
                                                                    <w:right w:val="none" w:sz="0" w:space="0" w:color="auto"/>
                                                                  </w:divBdr>
                                                                  <w:divsChild>
                                                                    <w:div w:id="1637249216">
                                                                      <w:marLeft w:val="0"/>
                                                                      <w:marRight w:val="0"/>
                                                                      <w:marTop w:val="0"/>
                                                                      <w:marBottom w:val="0"/>
                                                                      <w:divBdr>
                                                                        <w:top w:val="none" w:sz="0" w:space="0" w:color="auto"/>
                                                                        <w:left w:val="none" w:sz="0" w:space="0" w:color="auto"/>
                                                                        <w:bottom w:val="none" w:sz="0" w:space="0" w:color="auto"/>
                                                                        <w:right w:val="none" w:sz="0" w:space="0" w:color="auto"/>
                                                                      </w:divBdr>
                                                                      <w:divsChild>
                                                                        <w:div w:id="1132282644">
                                                                          <w:marLeft w:val="0"/>
                                                                          <w:marRight w:val="0"/>
                                                                          <w:marTop w:val="0"/>
                                                                          <w:marBottom w:val="0"/>
                                                                          <w:divBdr>
                                                                            <w:top w:val="none" w:sz="0" w:space="0" w:color="auto"/>
                                                                            <w:left w:val="none" w:sz="0" w:space="0" w:color="auto"/>
                                                                            <w:bottom w:val="none" w:sz="0" w:space="0" w:color="auto"/>
                                                                            <w:right w:val="none" w:sz="0" w:space="0" w:color="auto"/>
                                                                          </w:divBdr>
                                                                          <w:divsChild>
                                                                            <w:div w:id="1843087507">
                                                                              <w:marLeft w:val="0"/>
                                                                              <w:marRight w:val="0"/>
                                                                              <w:marTop w:val="0"/>
                                                                              <w:marBottom w:val="0"/>
                                                                              <w:divBdr>
                                                                                <w:top w:val="none" w:sz="0" w:space="0" w:color="auto"/>
                                                                                <w:left w:val="none" w:sz="0" w:space="0" w:color="auto"/>
                                                                                <w:bottom w:val="none" w:sz="0" w:space="0" w:color="auto"/>
                                                                                <w:right w:val="none" w:sz="0" w:space="0" w:color="auto"/>
                                                                              </w:divBdr>
                                                                              <w:divsChild>
                                                                                <w:div w:id="103253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judaica.com/category/104/Traditional_Menorah/" TargetMode="External"/><Relationship Id="rId18" Type="http://schemas.openxmlformats.org/officeDocument/2006/relationships/image" Target="media/image7.jpeg"/><Relationship Id="rId26" Type="http://schemas.openxmlformats.org/officeDocument/2006/relationships/image" Target="media/image14.jpeg"/><Relationship Id="rId39" Type="http://schemas.openxmlformats.org/officeDocument/2006/relationships/image" Target="media/image20.jpeg"/><Relationship Id="rId21" Type="http://schemas.openxmlformats.org/officeDocument/2006/relationships/image" Target="media/image10.jpeg"/><Relationship Id="rId34" Type="http://schemas.openxmlformats.org/officeDocument/2006/relationships/image" Target="media/image18.jpe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judaica.com/category/106/Dreidels/" TargetMode="External"/><Relationship Id="rId20" Type="http://schemas.openxmlformats.org/officeDocument/2006/relationships/image" Target="media/image9.wmf"/><Relationship Id="rId29" Type="http://schemas.openxmlformats.org/officeDocument/2006/relationships/image" Target="http://www.museumoffamilyhistory.com/rp-symbol-maccabi.jpg" TargetMode="External"/><Relationship Id="rId41"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judaica.com/category/37/Hanukkah/" TargetMode="External"/><Relationship Id="rId24" Type="http://schemas.openxmlformats.org/officeDocument/2006/relationships/image" Target="media/image13.jpeg"/><Relationship Id="rId32" Type="http://schemas.openxmlformats.org/officeDocument/2006/relationships/image" Target="http://www.netscoutsbasketball.com/_uploads/blog/MCHaifaBBall.jpg" TargetMode="External"/><Relationship Id="rId37" Type="http://schemas.openxmlformats.org/officeDocument/2006/relationships/image" Target="media/image19.jpeg"/><Relationship Id="rId40" Type="http://schemas.openxmlformats.org/officeDocument/2006/relationships/image" Target="media/image21.gif"/><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image" Target="media/image16.jpeg"/><Relationship Id="rId36" Type="http://schemas.openxmlformats.org/officeDocument/2006/relationships/hyperlink" Target="http://www.plugot.com/images/itempics/639a_large.jpg" TargetMode="External"/><Relationship Id="rId10" Type="http://schemas.openxmlformats.org/officeDocument/2006/relationships/image" Target="media/image3.png"/><Relationship Id="rId19" Type="http://schemas.openxmlformats.org/officeDocument/2006/relationships/image" Target="media/image8.wmf"/><Relationship Id="rId31" Type="http://schemas.openxmlformats.org/officeDocument/2006/relationships/image" Target="media/image17.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ajudaica.com/item/1186_106/Wood+Dreidles" TargetMode="External"/><Relationship Id="rId22" Type="http://schemas.openxmlformats.org/officeDocument/2006/relationships/image" Target="media/image11.jpeg"/><Relationship Id="rId27" Type="http://schemas.openxmlformats.org/officeDocument/2006/relationships/image" Target="media/image15.gif"/><Relationship Id="rId30" Type="http://schemas.openxmlformats.org/officeDocument/2006/relationships/hyperlink" Target="http://www.netscoutsbasketball.com/_uploads/blog/MCHaifaBBall.jpg" TargetMode="External"/><Relationship Id="rId35" Type="http://schemas.openxmlformats.org/officeDocument/2006/relationships/image" Target="http://ts2.mm.bing.net/images/thumbnail.aspx?q=291950628309&amp;amp;id=418dd0fb52650d68efbdc2c2046a72d9" TargetMode="External"/><Relationship Id="rId43" Type="http://schemas.microsoft.com/office/2011/relationships/people" Target="peop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6.gif"/><Relationship Id="rId25" Type="http://schemas.openxmlformats.org/officeDocument/2006/relationships/hyperlink" Target="http://2.bp.blogspot.com/_G6C5zItYnH8/SNPZa4IdSBI/AAAAAAAACEQ/hp3y53mTm1o/s400/music-notes.jpg" TargetMode="External"/><Relationship Id="rId33" Type="http://schemas.openxmlformats.org/officeDocument/2006/relationships/hyperlink" Target="http://www.israel-shops.com/images/macabi-telaviv-cap_1.jpg" TargetMode="External"/><Relationship Id="rId38" Type="http://schemas.openxmlformats.org/officeDocument/2006/relationships/image" Target="http://ts2.mm.bing.net/images/thumbnail.aspx?q=295666723253&amp;amp;id=d33ff4c4ec62da02ce848e515e3709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CF113-3206-402C-BBA8-761F88114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64</Pages>
  <Words>14580</Words>
  <Characters>83106</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97492</CharactersWithSpaces>
  <SharedDoc>false</SharedDoc>
  <HLinks>
    <vt:vector size="30" baseType="variant">
      <vt:variant>
        <vt:i4>6291559</vt:i4>
      </vt:variant>
      <vt:variant>
        <vt:i4>9</vt:i4>
      </vt:variant>
      <vt:variant>
        <vt:i4>0</vt:i4>
      </vt:variant>
      <vt:variant>
        <vt:i4>5</vt:i4>
      </vt:variant>
      <vt:variant>
        <vt:lpwstr>http://www.ajudaica.com/category/106/Dreidels/</vt:lpwstr>
      </vt:variant>
      <vt:variant>
        <vt:lpwstr/>
      </vt:variant>
      <vt:variant>
        <vt:i4>524351</vt:i4>
      </vt:variant>
      <vt:variant>
        <vt:i4>6</vt:i4>
      </vt:variant>
      <vt:variant>
        <vt:i4>0</vt:i4>
      </vt:variant>
      <vt:variant>
        <vt:i4>5</vt:i4>
      </vt:variant>
      <vt:variant>
        <vt:lpwstr>http://www.ajudaica.com/item/1186_106/Wood+Dreidles</vt:lpwstr>
      </vt:variant>
      <vt:variant>
        <vt:lpwstr/>
      </vt:variant>
      <vt:variant>
        <vt:i4>4849714</vt:i4>
      </vt:variant>
      <vt:variant>
        <vt:i4>3</vt:i4>
      </vt:variant>
      <vt:variant>
        <vt:i4>0</vt:i4>
      </vt:variant>
      <vt:variant>
        <vt:i4>5</vt:i4>
      </vt:variant>
      <vt:variant>
        <vt:lpwstr>http://www.ajudaica.com/category/104/Traditional_Menorah/</vt:lpwstr>
      </vt:variant>
      <vt:variant>
        <vt:lpwstr/>
      </vt:variant>
      <vt:variant>
        <vt:i4>4849742</vt:i4>
      </vt:variant>
      <vt:variant>
        <vt:i4>0</vt:i4>
      </vt:variant>
      <vt:variant>
        <vt:i4>0</vt:i4>
      </vt:variant>
      <vt:variant>
        <vt:i4>5</vt:i4>
      </vt:variant>
      <vt:variant>
        <vt:lpwstr>http://www.ajudaica.com/category/37/Hanukkah/</vt:lpwstr>
      </vt:variant>
      <vt:variant>
        <vt:lpwstr/>
      </vt:variant>
      <vt:variant>
        <vt:i4>524351</vt:i4>
      </vt:variant>
      <vt:variant>
        <vt:i4>-1</vt:i4>
      </vt:variant>
      <vt:variant>
        <vt:i4>1042</vt:i4>
      </vt:variant>
      <vt:variant>
        <vt:i4>4</vt:i4>
      </vt:variant>
      <vt:variant>
        <vt:lpwstr>http://www.ajudaica.com/item/1186_106/Wood+Dreidles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ggelbart</dc:creator>
  <cp:lastModifiedBy>Agiv, Lior</cp:lastModifiedBy>
  <cp:revision>9</cp:revision>
  <cp:lastPrinted>2012-12-07T19:49:00Z</cp:lastPrinted>
  <dcterms:created xsi:type="dcterms:W3CDTF">2012-12-07T20:08:00Z</dcterms:created>
  <dcterms:modified xsi:type="dcterms:W3CDTF">2020-10-29T09:31:00Z</dcterms:modified>
</cp:coreProperties>
</file>